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EBABC" w14:textId="1647334B" w:rsidR="001313EF" w:rsidRPr="00091804" w:rsidRDefault="001313EF" w:rsidP="001313EF">
      <w:pPr>
        <w:pStyle w:val="Prrafodelista"/>
        <w:jc w:val="center"/>
        <w:rPr>
          <w:rFonts w:ascii="Arial Narrow" w:hAnsi="Arial Narrow" w:cs="Arial"/>
          <w:b/>
          <w:sz w:val="22"/>
          <w:szCs w:val="22"/>
        </w:rPr>
      </w:pPr>
      <w:bookmarkStart w:id="0" w:name="_GoBack"/>
      <w:bookmarkEnd w:id="0"/>
      <w:r w:rsidRPr="00091804">
        <w:rPr>
          <w:rFonts w:ascii="Arial Narrow" w:hAnsi="Arial Narrow" w:cs="Arial"/>
          <w:b/>
          <w:sz w:val="22"/>
          <w:szCs w:val="22"/>
        </w:rPr>
        <w:t>FICHAS TÉC</w:t>
      </w:r>
      <w:r w:rsidR="00D2620C">
        <w:rPr>
          <w:rFonts w:ascii="Arial Narrow" w:hAnsi="Arial Narrow" w:cs="Arial"/>
          <w:b/>
          <w:sz w:val="22"/>
          <w:szCs w:val="22"/>
        </w:rPr>
        <w:t>NICAS DE APOYO PARA LA FORMULACIÓ</w:t>
      </w:r>
      <w:r w:rsidRPr="00091804">
        <w:rPr>
          <w:rFonts w:ascii="Arial Narrow" w:hAnsi="Arial Narrow" w:cs="Arial"/>
          <w:b/>
          <w:sz w:val="22"/>
          <w:szCs w:val="22"/>
        </w:rPr>
        <w:t>N DEL CAPÍTULO DE LA PO</w:t>
      </w:r>
      <w:r w:rsidR="00AB18EF" w:rsidRPr="00091804">
        <w:rPr>
          <w:rFonts w:ascii="Arial Narrow" w:hAnsi="Arial Narrow" w:cs="Arial"/>
          <w:b/>
          <w:sz w:val="22"/>
          <w:szCs w:val="22"/>
        </w:rPr>
        <w:t>LÍ</w:t>
      </w:r>
      <w:r w:rsidR="00D05CB6">
        <w:rPr>
          <w:rFonts w:ascii="Arial Narrow" w:hAnsi="Arial Narrow" w:cs="Arial"/>
          <w:b/>
          <w:sz w:val="22"/>
          <w:szCs w:val="22"/>
        </w:rPr>
        <w:t>TICA DE VICTIMAS DEL</w:t>
      </w:r>
      <w:r w:rsidRPr="00091804">
        <w:rPr>
          <w:rFonts w:ascii="Arial Narrow" w:hAnsi="Arial Narrow" w:cs="Arial"/>
          <w:b/>
          <w:sz w:val="22"/>
          <w:szCs w:val="22"/>
        </w:rPr>
        <w:t xml:space="preserve"> INFORME DE GESTIÓN DE LAS ENTIDADES TERRITORIALES</w:t>
      </w:r>
    </w:p>
    <w:p w14:paraId="2E5EA493"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t>DETALLE POR COMPONENTE DE LA POLÍTICA PÚBLICA PARA LAS VICTIMAS</w:t>
      </w:r>
    </w:p>
    <w:p w14:paraId="7FDC72FD" w14:textId="77777777" w:rsidR="001313EF" w:rsidRPr="00091804" w:rsidRDefault="001313EF" w:rsidP="001313EF">
      <w:pPr>
        <w:pStyle w:val="Prrafodelista"/>
        <w:jc w:val="both"/>
        <w:rPr>
          <w:rFonts w:ascii="Arial Narrow" w:hAnsi="Arial Narrow" w:cs="Arial"/>
          <w:b/>
          <w:sz w:val="22"/>
          <w:szCs w:val="22"/>
        </w:rPr>
      </w:pPr>
    </w:p>
    <w:p w14:paraId="47346113" w14:textId="77777777" w:rsidR="001313EF" w:rsidRPr="00091804" w:rsidRDefault="001313EF" w:rsidP="001313EF">
      <w:pPr>
        <w:pStyle w:val="Prrafodelista"/>
        <w:jc w:val="both"/>
        <w:rPr>
          <w:rFonts w:ascii="Arial Narrow" w:hAnsi="Arial Narrow" w:cs="Arial"/>
          <w:b/>
          <w:sz w:val="22"/>
          <w:szCs w:val="22"/>
        </w:rPr>
      </w:pPr>
    </w:p>
    <w:p w14:paraId="3F7CF7D5" w14:textId="77777777" w:rsidR="001313EF" w:rsidRPr="00091804" w:rsidRDefault="001313EF" w:rsidP="002D6E74">
      <w:pPr>
        <w:jc w:val="both"/>
        <w:rPr>
          <w:rFonts w:ascii="Arial Narrow" w:hAnsi="Arial Narrow" w:cs="Arial"/>
          <w:b/>
          <w:sz w:val="22"/>
          <w:szCs w:val="22"/>
        </w:rPr>
      </w:pPr>
      <w:r w:rsidRPr="00091804">
        <w:rPr>
          <w:rFonts w:ascii="Arial Narrow" w:hAnsi="Arial Narrow" w:cs="Arial"/>
          <w:b/>
          <w:sz w:val="22"/>
          <w:szCs w:val="22"/>
        </w:rPr>
        <w:t>Comentarios Generales.</w:t>
      </w:r>
    </w:p>
    <w:p w14:paraId="383C8FBB" w14:textId="77777777" w:rsidR="001313EF" w:rsidRPr="00091804" w:rsidRDefault="001313EF" w:rsidP="001313EF">
      <w:pPr>
        <w:pStyle w:val="Prrafodelista"/>
        <w:jc w:val="both"/>
        <w:rPr>
          <w:rFonts w:ascii="Arial Narrow" w:hAnsi="Arial Narrow" w:cs="Arial"/>
          <w:sz w:val="22"/>
          <w:szCs w:val="22"/>
        </w:rPr>
      </w:pPr>
    </w:p>
    <w:p w14:paraId="1A5CC3A9" w14:textId="1DB5129D" w:rsidR="002E1E0F" w:rsidRDefault="002E1E0F" w:rsidP="002E1E0F">
      <w:pPr>
        <w:spacing w:before="100" w:beforeAutospacing="1" w:after="100" w:afterAutospacing="1"/>
        <w:jc w:val="both"/>
      </w:pPr>
      <w:r>
        <w:rPr>
          <w:rFonts w:ascii="Arial Narrow" w:hAnsi="Arial Narrow"/>
          <w:sz w:val="22"/>
          <w:szCs w:val="22"/>
        </w:rPr>
        <w:t xml:space="preserve">Las fichas que se presentan a continuación pretenden facilitar la elaboración de los informes de gestión de </w:t>
      </w:r>
      <w:r w:rsidR="00D2620C">
        <w:rPr>
          <w:rFonts w:ascii="Arial Narrow" w:hAnsi="Arial Narrow"/>
          <w:sz w:val="22"/>
          <w:szCs w:val="22"/>
        </w:rPr>
        <w:t>qué</w:t>
      </w:r>
      <w:r>
        <w:rPr>
          <w:rFonts w:ascii="Arial Narrow" w:hAnsi="Arial Narrow"/>
          <w:sz w:val="22"/>
          <w:szCs w:val="22"/>
        </w:rPr>
        <w:t xml:space="preserve"> trata la Ley 951, en materia de la política pública de víctimas. Aunque no son de obligatorio diligenciamiento, su utilización puede facilitar la identificación precisa de la gestión desarrollada por la entidad territorial en cada uno de los componentes</w:t>
      </w:r>
      <w:r w:rsidR="00D2620C">
        <w:rPr>
          <w:rFonts w:ascii="Arial Narrow" w:hAnsi="Arial Narrow"/>
          <w:sz w:val="22"/>
          <w:szCs w:val="22"/>
        </w:rPr>
        <w:t> de</w:t>
      </w:r>
      <w:r>
        <w:rPr>
          <w:rFonts w:ascii="Arial Narrow" w:hAnsi="Arial Narrow"/>
          <w:sz w:val="22"/>
          <w:szCs w:val="22"/>
        </w:rPr>
        <w:t xml:space="preserve"> la política de atención integral y reparación a víctimas, así mismo pueden servir como soporte para el proceso de empalme en la materia.</w:t>
      </w:r>
    </w:p>
    <w:p w14:paraId="4A85F079" w14:textId="50EC88C0" w:rsidR="002E1E0F" w:rsidRDefault="002E1E0F" w:rsidP="002E1E0F">
      <w:pPr>
        <w:spacing w:before="100" w:beforeAutospacing="1" w:after="100" w:afterAutospacing="1"/>
        <w:jc w:val="both"/>
      </w:pPr>
      <w:r>
        <w:rPr>
          <w:rFonts w:ascii="Arial Narrow" w:hAnsi="Arial Narrow"/>
          <w:sz w:val="22"/>
          <w:szCs w:val="22"/>
        </w:rPr>
        <w:t>Se presentan dos grupos de fichas:</w:t>
      </w:r>
    </w:p>
    <w:p w14:paraId="0F673A30" w14:textId="77777777" w:rsidR="002E1E0F" w:rsidRDefault="002E1E0F" w:rsidP="002E1E0F">
      <w:pPr>
        <w:spacing w:before="100" w:beforeAutospacing="1" w:after="100" w:afterAutospacing="1"/>
        <w:ind w:left="720"/>
        <w:jc w:val="both"/>
      </w:pPr>
      <w:r>
        <w:rPr>
          <w:rFonts w:ascii="Arial Narrow" w:hAnsi="Arial Narrow"/>
          <w:sz w:val="22"/>
          <w:szCs w:val="22"/>
        </w:rPr>
        <w:t>1.</w:t>
      </w:r>
      <w:r>
        <w:rPr>
          <w:sz w:val="14"/>
          <w:szCs w:val="14"/>
        </w:rPr>
        <w:t xml:space="preserve">       </w:t>
      </w:r>
      <w:r>
        <w:rPr>
          <w:rFonts w:ascii="Arial Narrow" w:hAnsi="Arial Narrow"/>
          <w:b/>
          <w:bCs/>
          <w:sz w:val="22"/>
          <w:szCs w:val="22"/>
        </w:rPr>
        <w:t>Parte General</w:t>
      </w:r>
      <w:r>
        <w:rPr>
          <w:rFonts w:ascii="Arial Narrow" w:hAnsi="Arial Narrow"/>
          <w:sz w:val="22"/>
          <w:szCs w:val="22"/>
        </w:rPr>
        <w:t xml:space="preserve">: orientada a apoyar la preparación de la información de contexto y la administrativa, con lo cual se podrá plasmar la situación general de la entidad territorial en materia de víctimas y la organización que se ha establecido en la entidad territorial para su atención. </w:t>
      </w:r>
    </w:p>
    <w:p w14:paraId="772EF70D" w14:textId="4B8D3FE9" w:rsidR="002E1E0F" w:rsidRDefault="002E1E0F" w:rsidP="002E1E0F">
      <w:pPr>
        <w:spacing w:before="100" w:beforeAutospacing="1" w:after="100" w:afterAutospacing="1"/>
        <w:ind w:left="720"/>
        <w:jc w:val="both"/>
      </w:pPr>
      <w:r>
        <w:rPr>
          <w:rFonts w:ascii="Arial Narrow" w:hAnsi="Arial Narrow"/>
          <w:sz w:val="22"/>
          <w:szCs w:val="22"/>
        </w:rPr>
        <w:t>2.</w:t>
      </w:r>
      <w:r>
        <w:rPr>
          <w:sz w:val="14"/>
          <w:szCs w:val="14"/>
        </w:rPr>
        <w:t xml:space="preserve">       </w:t>
      </w:r>
      <w:r>
        <w:rPr>
          <w:rFonts w:ascii="Arial Narrow" w:hAnsi="Arial Narrow"/>
          <w:b/>
          <w:bCs/>
          <w:sz w:val="22"/>
          <w:szCs w:val="22"/>
        </w:rPr>
        <w:t xml:space="preserve">Temas específicos de gestión de política y prestación de servicios. </w:t>
      </w:r>
      <w:r>
        <w:rPr>
          <w:rFonts w:ascii="Arial Narrow" w:hAnsi="Arial Narrow"/>
          <w:sz w:val="22"/>
          <w:szCs w:val="22"/>
        </w:rPr>
        <w:t>Este conjunto de fichas será la base para el reporte de las actuaciones respecto a las medidas trabajadas en la entidad territorial, en cada uno de los componentes de la política de víctimas, tanto en términos de metas, logros y recomendaciones, como en ejecución presupuestal.</w:t>
      </w:r>
    </w:p>
    <w:p w14:paraId="5FC89D84" w14:textId="2FDDFDE8" w:rsidR="002E1E0F" w:rsidRDefault="002E1E0F" w:rsidP="002E1E0F">
      <w:pPr>
        <w:spacing w:before="100" w:beforeAutospacing="1" w:after="100" w:afterAutospacing="1"/>
        <w:jc w:val="both"/>
      </w:pPr>
      <w:r>
        <w:rPr>
          <w:rFonts w:ascii="Arial Narrow" w:hAnsi="Arial Narrow"/>
          <w:sz w:val="22"/>
          <w:szCs w:val="22"/>
        </w:rPr>
        <w:t xml:space="preserve">Para esta información relacionada con componentes de la política, en el caso que en la entidad territorial haya presencia de víctimas pertenecientes a uno o más de los grupos étnicos: indígenas; afrocolombianas, raizales y palenqueras y/o </w:t>
      </w:r>
      <w:proofErr w:type="spellStart"/>
      <w:r>
        <w:rPr>
          <w:rFonts w:ascii="Arial Narrow" w:hAnsi="Arial Narrow"/>
          <w:sz w:val="22"/>
          <w:szCs w:val="22"/>
        </w:rPr>
        <w:t>Room</w:t>
      </w:r>
      <w:proofErr w:type="spellEnd"/>
      <w:r>
        <w:rPr>
          <w:rFonts w:ascii="Arial Narrow" w:hAnsi="Arial Narrow"/>
          <w:sz w:val="22"/>
          <w:szCs w:val="22"/>
        </w:rPr>
        <w:t xml:space="preserve"> proponemos que se diligencie nuevamente cada una de las fichas construidas por componente con la información específica relacionada con cada grupo étnico.</w:t>
      </w:r>
    </w:p>
    <w:p w14:paraId="41637EE7" w14:textId="3084E054" w:rsidR="002E1E0F" w:rsidRDefault="00D2620C" w:rsidP="002E1E0F">
      <w:pPr>
        <w:spacing w:before="100" w:beforeAutospacing="1" w:after="100" w:afterAutospacing="1"/>
        <w:jc w:val="both"/>
      </w:pPr>
      <w:r>
        <w:rPr>
          <w:rFonts w:ascii="Arial Narrow" w:hAnsi="Arial Narrow"/>
          <w:sz w:val="22"/>
          <w:szCs w:val="22"/>
        </w:rPr>
        <w:t>Asimismo</w:t>
      </w:r>
      <w:r w:rsidR="002E1E0F">
        <w:rPr>
          <w:rFonts w:ascii="Arial Narrow" w:hAnsi="Arial Narrow"/>
          <w:sz w:val="22"/>
          <w:szCs w:val="22"/>
        </w:rPr>
        <w:t xml:space="preserve"> es de vital importancia que al reportar las acciones, metas, recomendaciones e inversión tenga en cuenta las actividades de su municipio o departamento en el marco de los procesos de Restitución de Tierras y Territorios, y el cumplimiento de las órdenes contenidas en las sentencias de Restitución</w:t>
      </w:r>
    </w:p>
    <w:p w14:paraId="21082CD3" w14:textId="77777777" w:rsidR="002E1E0F" w:rsidRDefault="002E1E0F" w:rsidP="002E1E0F">
      <w:pPr>
        <w:spacing w:before="100" w:beforeAutospacing="1" w:after="100" w:afterAutospacing="1"/>
        <w:jc w:val="both"/>
      </w:pPr>
      <w:r>
        <w:rPr>
          <w:rFonts w:ascii="Arial Narrow" w:hAnsi="Arial Narrow"/>
          <w:sz w:val="22"/>
          <w:szCs w:val="22"/>
        </w:rPr>
        <w:t> </w:t>
      </w:r>
    </w:p>
    <w:p w14:paraId="51AC6A60" w14:textId="77777777" w:rsidR="002E1E0F" w:rsidRDefault="002E1E0F" w:rsidP="002E1E0F">
      <w:pPr>
        <w:spacing w:before="100" w:beforeAutospacing="1" w:after="100" w:afterAutospacing="1"/>
        <w:jc w:val="both"/>
      </w:pPr>
      <w:r>
        <w:rPr>
          <w:rFonts w:ascii="Arial Narrow" w:hAnsi="Arial Narrow"/>
          <w:sz w:val="22"/>
          <w:szCs w:val="22"/>
        </w:rPr>
        <w:t> </w:t>
      </w:r>
    </w:p>
    <w:p w14:paraId="396CCA91" w14:textId="77777777" w:rsidR="005B7A2C" w:rsidRPr="00091804" w:rsidRDefault="005B7A2C" w:rsidP="006C0B61">
      <w:pPr>
        <w:jc w:val="both"/>
        <w:rPr>
          <w:rFonts w:ascii="Arial Narrow" w:hAnsi="Arial Narrow" w:cs="Arial"/>
          <w:sz w:val="22"/>
          <w:szCs w:val="22"/>
        </w:rPr>
      </w:pPr>
    </w:p>
    <w:p w14:paraId="1DA3ECA0" w14:textId="77777777" w:rsidR="005B7A2C" w:rsidRPr="00091804" w:rsidRDefault="005B7A2C" w:rsidP="006C0B61">
      <w:pPr>
        <w:jc w:val="both"/>
        <w:rPr>
          <w:rFonts w:ascii="Arial Narrow" w:hAnsi="Arial Narrow" w:cs="Arial"/>
          <w:sz w:val="22"/>
          <w:szCs w:val="22"/>
        </w:rPr>
      </w:pPr>
    </w:p>
    <w:p w14:paraId="42FB546B" w14:textId="77777777" w:rsidR="009E3AD5" w:rsidRPr="00091804" w:rsidRDefault="009E3AD5" w:rsidP="006C0B61">
      <w:pPr>
        <w:jc w:val="both"/>
        <w:rPr>
          <w:rFonts w:ascii="Arial Narrow" w:hAnsi="Arial Narrow" w:cs="Arial"/>
          <w:sz w:val="22"/>
          <w:szCs w:val="22"/>
        </w:rPr>
        <w:sectPr w:rsidR="009E3AD5" w:rsidRPr="00091804" w:rsidSect="00F65076">
          <w:headerReference w:type="default" r:id="rId8"/>
          <w:pgSz w:w="15298" w:h="19800"/>
          <w:pgMar w:top="1701" w:right="1418" w:bottom="1701" w:left="1418" w:header="227" w:footer="454" w:gutter="0"/>
          <w:cols w:space="708"/>
          <w:docGrid w:linePitch="360"/>
        </w:sectPr>
      </w:pPr>
    </w:p>
    <w:p w14:paraId="2A969A5F" w14:textId="77777777" w:rsidR="00087DB2" w:rsidRPr="00091804" w:rsidRDefault="00087DB2" w:rsidP="002C1C4C">
      <w:pPr>
        <w:pStyle w:val="Prrafodelista"/>
        <w:numPr>
          <w:ilvl w:val="0"/>
          <w:numId w:val="11"/>
        </w:numPr>
        <w:rPr>
          <w:rFonts w:ascii="Arial Narrow" w:hAnsi="Arial Narrow" w:cs="Arial"/>
          <w:b/>
          <w:sz w:val="22"/>
          <w:szCs w:val="22"/>
        </w:rPr>
      </w:pPr>
      <w:r w:rsidRPr="00091804">
        <w:rPr>
          <w:rFonts w:ascii="Arial Narrow" w:hAnsi="Arial Narrow" w:cs="Arial"/>
          <w:b/>
          <w:sz w:val="22"/>
          <w:szCs w:val="22"/>
        </w:rPr>
        <w:lastRenderedPageBreak/>
        <w:t>Parte General</w:t>
      </w:r>
    </w:p>
    <w:p w14:paraId="7CF6F1B7" w14:textId="7C29ED64" w:rsidR="00015168" w:rsidRPr="00091804" w:rsidRDefault="00015168" w:rsidP="005E2E28">
      <w:pPr>
        <w:pStyle w:val="NormalWeb"/>
        <w:numPr>
          <w:ilvl w:val="0"/>
          <w:numId w:val="13"/>
        </w:numPr>
        <w:rPr>
          <w:rFonts w:ascii="Arial Narrow" w:hAnsi="Arial Narrow"/>
          <w:color w:val="000000"/>
          <w:sz w:val="22"/>
          <w:szCs w:val="22"/>
        </w:rPr>
      </w:pPr>
      <w:r w:rsidRPr="00091804">
        <w:rPr>
          <w:rFonts w:ascii="Arial Narrow" w:hAnsi="Arial Narrow"/>
          <w:color w:val="000000"/>
          <w:sz w:val="22"/>
          <w:szCs w:val="22"/>
        </w:rPr>
        <w:t>Información de contexto</w:t>
      </w:r>
    </w:p>
    <w:p w14:paraId="71B65D65" w14:textId="0C03A76F" w:rsidR="005E2E28" w:rsidRPr="00091804" w:rsidRDefault="00091804" w:rsidP="005E2E28">
      <w:pPr>
        <w:pStyle w:val="NormalWeb"/>
        <w:rPr>
          <w:rFonts w:ascii="Arial Narrow" w:hAnsi="Arial Narrow"/>
          <w:color w:val="000000"/>
          <w:sz w:val="22"/>
          <w:szCs w:val="22"/>
        </w:rPr>
      </w:pPr>
      <w:r>
        <w:rPr>
          <w:rFonts w:ascii="Arial Narrow" w:hAnsi="Arial Narrow"/>
          <w:color w:val="000000"/>
          <w:sz w:val="22"/>
          <w:szCs w:val="22"/>
        </w:rPr>
        <w:t xml:space="preserve">* Información población </w:t>
      </w:r>
      <w:r w:rsidR="00D2620C">
        <w:rPr>
          <w:rFonts w:ascii="Arial Narrow" w:hAnsi="Arial Narrow"/>
          <w:color w:val="000000"/>
          <w:sz w:val="22"/>
          <w:szCs w:val="22"/>
        </w:rPr>
        <w:t>víctimas</w:t>
      </w:r>
      <w:r w:rsidR="00D05CB6">
        <w:rPr>
          <w:rFonts w:ascii="Arial Narrow" w:hAnsi="Arial Narrow"/>
          <w:color w:val="000000"/>
          <w:sz w:val="22"/>
          <w:szCs w:val="22"/>
        </w:rPr>
        <w:t xml:space="preserve"> </w:t>
      </w:r>
      <w:r>
        <w:rPr>
          <w:rFonts w:ascii="Arial Narrow" w:hAnsi="Arial Narrow"/>
          <w:color w:val="000000"/>
          <w:sz w:val="22"/>
          <w:szCs w:val="22"/>
        </w:rPr>
        <w:t>recibida</w:t>
      </w:r>
      <w:r w:rsidR="00D05CB6">
        <w:rPr>
          <w:rFonts w:ascii="Arial Narrow" w:hAnsi="Arial Narrow"/>
          <w:color w:val="000000"/>
          <w:sz w:val="22"/>
          <w:szCs w:val="22"/>
        </w:rPr>
        <w:t xml:space="preserve"> en la entidad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1068"/>
        <w:gridCol w:w="942"/>
        <w:gridCol w:w="992"/>
        <w:gridCol w:w="944"/>
        <w:gridCol w:w="1143"/>
        <w:gridCol w:w="2024"/>
        <w:gridCol w:w="1275"/>
        <w:gridCol w:w="1701"/>
      </w:tblGrid>
      <w:tr w:rsidR="00091804" w:rsidRPr="00091804" w14:paraId="33EF2389" w14:textId="77777777" w:rsidTr="00AF013F">
        <w:trPr>
          <w:trHeight w:val="1005"/>
        </w:trPr>
        <w:tc>
          <w:tcPr>
            <w:tcW w:w="6449" w:type="dxa"/>
            <w:vMerge w:val="restart"/>
            <w:shd w:val="clear" w:color="000000" w:fill="B6DDE8"/>
            <w:vAlign w:val="center"/>
            <w:hideMark/>
          </w:tcPr>
          <w:p w14:paraId="5CCEC937"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HECHO VICTIMIZANTE</w:t>
            </w:r>
          </w:p>
        </w:tc>
        <w:tc>
          <w:tcPr>
            <w:tcW w:w="1068" w:type="dxa"/>
            <w:vMerge w:val="restart"/>
            <w:shd w:val="clear" w:color="000000" w:fill="B6DDE8"/>
            <w:vAlign w:val="center"/>
            <w:hideMark/>
          </w:tcPr>
          <w:p w14:paraId="040A1FBF" w14:textId="27900EA3" w:rsidR="00091804" w:rsidRPr="00091804" w:rsidRDefault="00AF013F" w:rsidP="00091804">
            <w:pPr>
              <w:jc w:val="center"/>
              <w:rPr>
                <w:rFonts w:ascii="Arial Narrow" w:hAnsi="Arial Narrow"/>
                <w:b/>
                <w:bCs/>
                <w:color w:val="000000"/>
                <w:sz w:val="22"/>
                <w:szCs w:val="22"/>
                <w:lang w:val="es-CO" w:eastAsia="es-CO"/>
              </w:rPr>
            </w:pPr>
            <w:r>
              <w:rPr>
                <w:rFonts w:ascii="Arial Narrow" w:hAnsi="Arial Narrow"/>
                <w:b/>
                <w:bCs/>
                <w:color w:val="000000"/>
                <w:sz w:val="22"/>
                <w:szCs w:val="22"/>
                <w:lang w:val="es-CO" w:eastAsia="es-CO"/>
              </w:rPr>
              <w:t>Total</w:t>
            </w:r>
          </w:p>
        </w:tc>
        <w:tc>
          <w:tcPr>
            <w:tcW w:w="2878" w:type="dxa"/>
            <w:gridSpan w:val="3"/>
            <w:shd w:val="clear" w:color="000000" w:fill="B6DDE8"/>
            <w:noWrap/>
            <w:vAlign w:val="center"/>
            <w:hideMark/>
          </w:tcPr>
          <w:p w14:paraId="137090EC"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GENERO</w:t>
            </w:r>
          </w:p>
        </w:tc>
        <w:tc>
          <w:tcPr>
            <w:tcW w:w="4442" w:type="dxa"/>
            <w:gridSpan w:val="3"/>
            <w:shd w:val="clear" w:color="000000" w:fill="B6DDE8"/>
            <w:vAlign w:val="center"/>
            <w:hideMark/>
          </w:tcPr>
          <w:p w14:paraId="6074597E"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ETNIA</w:t>
            </w:r>
          </w:p>
        </w:tc>
        <w:tc>
          <w:tcPr>
            <w:tcW w:w="1701" w:type="dxa"/>
            <w:vMerge w:val="restart"/>
            <w:shd w:val="clear" w:color="000000" w:fill="B6DDE8"/>
            <w:vAlign w:val="center"/>
            <w:hideMark/>
          </w:tcPr>
          <w:p w14:paraId="6A9A139B"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DISCAPACIDAD</w:t>
            </w:r>
          </w:p>
        </w:tc>
      </w:tr>
      <w:tr w:rsidR="00091804" w:rsidRPr="00091804" w14:paraId="53B9C5CF" w14:textId="77777777" w:rsidTr="00AF013F">
        <w:trPr>
          <w:trHeight w:val="675"/>
        </w:trPr>
        <w:tc>
          <w:tcPr>
            <w:tcW w:w="6449" w:type="dxa"/>
            <w:vMerge/>
            <w:vAlign w:val="center"/>
            <w:hideMark/>
          </w:tcPr>
          <w:p w14:paraId="78330CC4" w14:textId="77777777" w:rsidR="00091804" w:rsidRPr="00091804" w:rsidRDefault="00091804" w:rsidP="00091804">
            <w:pPr>
              <w:rPr>
                <w:rFonts w:ascii="Arial Narrow" w:hAnsi="Arial Narrow"/>
                <w:b/>
                <w:bCs/>
                <w:color w:val="000000"/>
                <w:sz w:val="22"/>
                <w:szCs w:val="22"/>
                <w:lang w:val="es-CO" w:eastAsia="es-CO"/>
              </w:rPr>
            </w:pPr>
          </w:p>
        </w:tc>
        <w:tc>
          <w:tcPr>
            <w:tcW w:w="1068" w:type="dxa"/>
            <w:vMerge/>
            <w:vAlign w:val="center"/>
            <w:hideMark/>
          </w:tcPr>
          <w:p w14:paraId="597DBEC7" w14:textId="77777777" w:rsidR="00091804" w:rsidRPr="00091804" w:rsidRDefault="00091804" w:rsidP="00091804">
            <w:pPr>
              <w:rPr>
                <w:rFonts w:ascii="Arial Narrow" w:hAnsi="Arial Narrow"/>
                <w:b/>
                <w:bCs/>
                <w:color w:val="000000"/>
                <w:sz w:val="22"/>
                <w:szCs w:val="22"/>
                <w:lang w:val="es-CO" w:eastAsia="es-CO"/>
              </w:rPr>
            </w:pPr>
          </w:p>
        </w:tc>
        <w:tc>
          <w:tcPr>
            <w:tcW w:w="942" w:type="dxa"/>
            <w:shd w:val="clear" w:color="000000" w:fill="B6DDE8"/>
            <w:noWrap/>
            <w:vAlign w:val="center"/>
            <w:hideMark/>
          </w:tcPr>
          <w:p w14:paraId="480CB0A2"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HOMBRE</w:t>
            </w:r>
          </w:p>
        </w:tc>
        <w:tc>
          <w:tcPr>
            <w:tcW w:w="992" w:type="dxa"/>
            <w:shd w:val="clear" w:color="000000" w:fill="B6DDE8"/>
            <w:noWrap/>
            <w:vAlign w:val="center"/>
            <w:hideMark/>
          </w:tcPr>
          <w:p w14:paraId="29E1169D"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MUJER</w:t>
            </w:r>
          </w:p>
        </w:tc>
        <w:tc>
          <w:tcPr>
            <w:tcW w:w="944" w:type="dxa"/>
            <w:shd w:val="clear" w:color="000000" w:fill="B6DDE8"/>
            <w:noWrap/>
            <w:vAlign w:val="center"/>
            <w:hideMark/>
          </w:tcPr>
          <w:p w14:paraId="3B2D3DC2"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LGTBI</w:t>
            </w:r>
          </w:p>
        </w:tc>
        <w:tc>
          <w:tcPr>
            <w:tcW w:w="1143" w:type="dxa"/>
            <w:shd w:val="clear" w:color="000000" w:fill="B6DDE8"/>
            <w:vAlign w:val="center"/>
            <w:hideMark/>
          </w:tcPr>
          <w:p w14:paraId="51A70235"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INDIGENAS</w:t>
            </w:r>
          </w:p>
        </w:tc>
        <w:tc>
          <w:tcPr>
            <w:tcW w:w="2024" w:type="dxa"/>
            <w:shd w:val="clear" w:color="000000" w:fill="B6DDE8"/>
            <w:vAlign w:val="center"/>
            <w:hideMark/>
          </w:tcPr>
          <w:p w14:paraId="0F0C9714"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AFROCOLOMBIANOS</w:t>
            </w:r>
          </w:p>
        </w:tc>
        <w:tc>
          <w:tcPr>
            <w:tcW w:w="1275" w:type="dxa"/>
            <w:shd w:val="clear" w:color="000000" w:fill="B6DDE8"/>
            <w:vAlign w:val="center"/>
            <w:hideMark/>
          </w:tcPr>
          <w:p w14:paraId="710C9C5A" w14:textId="77777777" w:rsidR="00091804" w:rsidRPr="00091804" w:rsidRDefault="00091804" w:rsidP="00091804">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ROOM</w:t>
            </w:r>
          </w:p>
        </w:tc>
        <w:tc>
          <w:tcPr>
            <w:tcW w:w="1701" w:type="dxa"/>
            <w:vMerge/>
            <w:vAlign w:val="center"/>
            <w:hideMark/>
          </w:tcPr>
          <w:p w14:paraId="0BD70A7B" w14:textId="77777777" w:rsidR="00091804" w:rsidRPr="00091804" w:rsidRDefault="00091804" w:rsidP="00091804">
            <w:pPr>
              <w:rPr>
                <w:rFonts w:ascii="Arial Narrow" w:hAnsi="Arial Narrow"/>
                <w:b/>
                <w:bCs/>
                <w:color w:val="000000"/>
                <w:sz w:val="22"/>
                <w:szCs w:val="22"/>
                <w:lang w:val="es-CO" w:eastAsia="es-CO"/>
              </w:rPr>
            </w:pPr>
          </w:p>
        </w:tc>
      </w:tr>
      <w:tr w:rsidR="00091804" w:rsidRPr="00091804" w14:paraId="6575FD95" w14:textId="77777777" w:rsidTr="00AF013F">
        <w:trPr>
          <w:trHeight w:val="270"/>
        </w:trPr>
        <w:tc>
          <w:tcPr>
            <w:tcW w:w="6449" w:type="dxa"/>
            <w:shd w:val="clear" w:color="000000" w:fill="F8F8F8"/>
            <w:vAlign w:val="center"/>
            <w:hideMark/>
          </w:tcPr>
          <w:p w14:paraId="18E667B9"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Abandono o Despojo Forzado de Tierras</w:t>
            </w:r>
          </w:p>
        </w:tc>
        <w:tc>
          <w:tcPr>
            <w:tcW w:w="1068" w:type="dxa"/>
            <w:shd w:val="clear" w:color="000000" w:fill="F8F8F8"/>
            <w:vAlign w:val="center"/>
            <w:hideMark/>
          </w:tcPr>
          <w:p w14:paraId="5A25EFA9"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7C67FCD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3C5C754A"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420C6AFA"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7170E384"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12D531F9"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17EACA0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2555BE65"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554A9106" w14:textId="77777777" w:rsidTr="00AF013F">
        <w:trPr>
          <w:trHeight w:val="261"/>
        </w:trPr>
        <w:tc>
          <w:tcPr>
            <w:tcW w:w="6449" w:type="dxa"/>
            <w:shd w:val="clear" w:color="auto" w:fill="auto"/>
            <w:vAlign w:val="center"/>
            <w:hideMark/>
          </w:tcPr>
          <w:p w14:paraId="7A8E359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Acto terrorista/Atentados/Combates/ Hostigamientos</w:t>
            </w:r>
          </w:p>
        </w:tc>
        <w:tc>
          <w:tcPr>
            <w:tcW w:w="1068" w:type="dxa"/>
            <w:shd w:val="clear" w:color="auto" w:fill="auto"/>
            <w:vAlign w:val="center"/>
            <w:hideMark/>
          </w:tcPr>
          <w:p w14:paraId="3CABA4DF"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1FE0DAF3"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103C7140"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79D156F9"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6F028D8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4FFC9D01"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2920204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508339B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5AFADFBD" w14:textId="77777777" w:rsidTr="00AF013F">
        <w:trPr>
          <w:trHeight w:val="264"/>
        </w:trPr>
        <w:tc>
          <w:tcPr>
            <w:tcW w:w="6449" w:type="dxa"/>
            <w:shd w:val="clear" w:color="000000" w:fill="F8F8F8"/>
            <w:vAlign w:val="center"/>
            <w:hideMark/>
          </w:tcPr>
          <w:p w14:paraId="28AA8812"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Amenaza</w:t>
            </w:r>
          </w:p>
        </w:tc>
        <w:tc>
          <w:tcPr>
            <w:tcW w:w="1068" w:type="dxa"/>
            <w:shd w:val="clear" w:color="000000" w:fill="F8F8F8"/>
            <w:vAlign w:val="center"/>
            <w:hideMark/>
          </w:tcPr>
          <w:p w14:paraId="3132DBCE"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07272955"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04695DE7"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594406F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21CCE7D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4CE7B57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702A830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29F29996"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0CD70CCA" w14:textId="77777777" w:rsidTr="00AF013F">
        <w:trPr>
          <w:trHeight w:val="326"/>
        </w:trPr>
        <w:tc>
          <w:tcPr>
            <w:tcW w:w="6449" w:type="dxa"/>
            <w:shd w:val="clear" w:color="auto" w:fill="auto"/>
            <w:vAlign w:val="center"/>
            <w:hideMark/>
          </w:tcPr>
          <w:p w14:paraId="6566441A"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Delitos contra la libertad y la integridad sexual</w:t>
            </w:r>
          </w:p>
        </w:tc>
        <w:tc>
          <w:tcPr>
            <w:tcW w:w="1068" w:type="dxa"/>
            <w:shd w:val="clear" w:color="auto" w:fill="auto"/>
            <w:vAlign w:val="center"/>
            <w:hideMark/>
          </w:tcPr>
          <w:p w14:paraId="1F4F8F9C"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4A45184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57C250D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54A4F0A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56B1CDC6"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7E30163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15D154C3"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1AAD7E6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6FCDF8ED" w14:textId="77777777" w:rsidTr="00AF013F">
        <w:trPr>
          <w:trHeight w:val="118"/>
        </w:trPr>
        <w:tc>
          <w:tcPr>
            <w:tcW w:w="6449" w:type="dxa"/>
            <w:shd w:val="clear" w:color="000000" w:fill="F8F8F8"/>
            <w:vAlign w:val="center"/>
            <w:hideMark/>
          </w:tcPr>
          <w:p w14:paraId="31124CE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Desaparición forzada</w:t>
            </w:r>
          </w:p>
        </w:tc>
        <w:tc>
          <w:tcPr>
            <w:tcW w:w="1068" w:type="dxa"/>
            <w:shd w:val="clear" w:color="000000" w:fill="F8F8F8"/>
            <w:vAlign w:val="center"/>
            <w:hideMark/>
          </w:tcPr>
          <w:p w14:paraId="261D9B4E" w14:textId="77777777" w:rsidR="00091804" w:rsidRPr="00091804" w:rsidRDefault="00091804" w:rsidP="00091804">
            <w:pPr>
              <w:jc w:val="right"/>
              <w:rPr>
                <w:rFonts w:ascii="Arial Narrow" w:hAnsi="Arial Narrow"/>
                <w:color w:val="0563C1"/>
                <w:sz w:val="22"/>
                <w:szCs w:val="22"/>
                <w:u w:val="single"/>
                <w:lang w:val="es-CO" w:eastAsia="es-CO"/>
              </w:rPr>
            </w:pPr>
            <w:r w:rsidRPr="00091804">
              <w:rPr>
                <w:rFonts w:ascii="Arial Narrow" w:hAnsi="Arial Narrow"/>
                <w:color w:val="0563C1"/>
                <w:sz w:val="22"/>
                <w:szCs w:val="22"/>
                <w:u w:val="single"/>
                <w:lang w:val="es-CO" w:eastAsia="es-CO"/>
              </w:rPr>
              <w:t> </w:t>
            </w:r>
          </w:p>
        </w:tc>
        <w:tc>
          <w:tcPr>
            <w:tcW w:w="942" w:type="dxa"/>
            <w:shd w:val="clear" w:color="auto" w:fill="auto"/>
            <w:noWrap/>
            <w:vAlign w:val="center"/>
            <w:hideMark/>
          </w:tcPr>
          <w:p w14:paraId="58DBC132"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018F8E6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7B56ED31"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50D6609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4B448CE5"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1FDE19B1"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268C4F61"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4655FB73" w14:textId="77777777" w:rsidTr="00AF013F">
        <w:trPr>
          <w:trHeight w:val="278"/>
        </w:trPr>
        <w:tc>
          <w:tcPr>
            <w:tcW w:w="6449" w:type="dxa"/>
            <w:shd w:val="clear" w:color="auto" w:fill="auto"/>
            <w:vAlign w:val="center"/>
            <w:hideMark/>
          </w:tcPr>
          <w:p w14:paraId="4BD3A13F"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Desplazamiento</w:t>
            </w:r>
          </w:p>
        </w:tc>
        <w:tc>
          <w:tcPr>
            <w:tcW w:w="1068" w:type="dxa"/>
            <w:shd w:val="clear" w:color="auto" w:fill="auto"/>
            <w:vAlign w:val="center"/>
            <w:hideMark/>
          </w:tcPr>
          <w:p w14:paraId="10DDBF30"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25FC4AFD"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5AD58860"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4CDDBB1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71604B7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163CA8D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302717C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66C8F46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5835A9FA" w14:textId="77777777" w:rsidTr="00AF013F">
        <w:trPr>
          <w:trHeight w:val="345"/>
        </w:trPr>
        <w:tc>
          <w:tcPr>
            <w:tcW w:w="6449" w:type="dxa"/>
            <w:shd w:val="clear" w:color="000000" w:fill="F8F8F8"/>
            <w:vAlign w:val="center"/>
            <w:hideMark/>
          </w:tcPr>
          <w:p w14:paraId="6B9C3C4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Homicidio</w:t>
            </w:r>
          </w:p>
        </w:tc>
        <w:tc>
          <w:tcPr>
            <w:tcW w:w="1068" w:type="dxa"/>
            <w:shd w:val="clear" w:color="000000" w:fill="F8F8F8"/>
            <w:vAlign w:val="center"/>
            <w:hideMark/>
          </w:tcPr>
          <w:p w14:paraId="63C2216C" w14:textId="77777777" w:rsidR="00091804" w:rsidRPr="00091804" w:rsidRDefault="00091804" w:rsidP="00091804">
            <w:pPr>
              <w:jc w:val="right"/>
              <w:rPr>
                <w:rFonts w:ascii="Arial Narrow" w:hAnsi="Arial Narrow"/>
                <w:color w:val="0563C1"/>
                <w:sz w:val="22"/>
                <w:szCs w:val="22"/>
                <w:u w:val="single"/>
                <w:lang w:val="es-CO" w:eastAsia="es-CO"/>
              </w:rPr>
            </w:pPr>
            <w:r w:rsidRPr="00091804">
              <w:rPr>
                <w:rFonts w:ascii="Arial Narrow" w:hAnsi="Arial Narrow"/>
                <w:color w:val="0563C1"/>
                <w:sz w:val="22"/>
                <w:szCs w:val="22"/>
                <w:u w:val="single"/>
                <w:lang w:val="es-CO" w:eastAsia="es-CO"/>
              </w:rPr>
              <w:t> </w:t>
            </w:r>
          </w:p>
        </w:tc>
        <w:tc>
          <w:tcPr>
            <w:tcW w:w="942" w:type="dxa"/>
            <w:shd w:val="clear" w:color="auto" w:fill="auto"/>
            <w:noWrap/>
            <w:vAlign w:val="center"/>
            <w:hideMark/>
          </w:tcPr>
          <w:p w14:paraId="29892924"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0DFC1C0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1BCCEDA0"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1FC4D0D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5C8DA1E6"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4088D8CF"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5CF25863"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4C6FCDDD" w14:textId="77777777" w:rsidTr="00AF013F">
        <w:trPr>
          <w:trHeight w:val="316"/>
        </w:trPr>
        <w:tc>
          <w:tcPr>
            <w:tcW w:w="6449" w:type="dxa"/>
            <w:shd w:val="clear" w:color="auto" w:fill="auto"/>
            <w:vAlign w:val="center"/>
            <w:hideMark/>
          </w:tcPr>
          <w:p w14:paraId="1DC6B7C2"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Minas antipersonal/Munición sin explotar/Artefacto explosivo</w:t>
            </w:r>
          </w:p>
        </w:tc>
        <w:tc>
          <w:tcPr>
            <w:tcW w:w="1068" w:type="dxa"/>
            <w:shd w:val="clear" w:color="auto" w:fill="auto"/>
            <w:vAlign w:val="center"/>
            <w:hideMark/>
          </w:tcPr>
          <w:p w14:paraId="6B846271"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50C18881"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2B9E95A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7DE00ADF"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170DF9B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0E326A5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3F26DC5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50E06AD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69B68A6D" w14:textId="77777777" w:rsidTr="00AF013F">
        <w:trPr>
          <w:trHeight w:val="206"/>
        </w:trPr>
        <w:tc>
          <w:tcPr>
            <w:tcW w:w="6449" w:type="dxa"/>
            <w:shd w:val="clear" w:color="000000" w:fill="F8F8F8"/>
            <w:vAlign w:val="center"/>
            <w:hideMark/>
          </w:tcPr>
          <w:p w14:paraId="7839789D"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Perdida de Bienes Muebles o Inmuebles</w:t>
            </w:r>
          </w:p>
        </w:tc>
        <w:tc>
          <w:tcPr>
            <w:tcW w:w="1068" w:type="dxa"/>
            <w:shd w:val="clear" w:color="000000" w:fill="F8F8F8"/>
            <w:vAlign w:val="center"/>
            <w:hideMark/>
          </w:tcPr>
          <w:p w14:paraId="4FD51D5D"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3DD45C37"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16E2853F"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0B1E7E82"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2BE7F2A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7C55D28D"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037B672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30312DC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31749B9A" w14:textId="77777777" w:rsidTr="00AF013F">
        <w:trPr>
          <w:trHeight w:val="270"/>
        </w:trPr>
        <w:tc>
          <w:tcPr>
            <w:tcW w:w="6449" w:type="dxa"/>
            <w:shd w:val="clear" w:color="auto" w:fill="auto"/>
            <w:vAlign w:val="center"/>
            <w:hideMark/>
          </w:tcPr>
          <w:p w14:paraId="1AE974F5"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Secuestro</w:t>
            </w:r>
          </w:p>
        </w:tc>
        <w:tc>
          <w:tcPr>
            <w:tcW w:w="1068" w:type="dxa"/>
            <w:shd w:val="clear" w:color="auto" w:fill="auto"/>
            <w:vAlign w:val="center"/>
            <w:hideMark/>
          </w:tcPr>
          <w:p w14:paraId="09388A10" w14:textId="77777777" w:rsidR="00091804" w:rsidRPr="00091804" w:rsidRDefault="00091804" w:rsidP="00091804">
            <w:pPr>
              <w:jc w:val="right"/>
              <w:rPr>
                <w:rFonts w:ascii="Arial Narrow" w:hAnsi="Arial Narrow"/>
                <w:color w:val="0563C1"/>
                <w:sz w:val="22"/>
                <w:szCs w:val="22"/>
                <w:u w:val="single"/>
                <w:lang w:val="es-CO" w:eastAsia="es-CO"/>
              </w:rPr>
            </w:pPr>
            <w:r w:rsidRPr="00091804">
              <w:rPr>
                <w:rFonts w:ascii="Arial Narrow" w:hAnsi="Arial Narrow"/>
                <w:color w:val="0563C1"/>
                <w:sz w:val="22"/>
                <w:szCs w:val="22"/>
                <w:u w:val="single"/>
                <w:lang w:val="es-CO" w:eastAsia="es-CO"/>
              </w:rPr>
              <w:t> </w:t>
            </w:r>
          </w:p>
        </w:tc>
        <w:tc>
          <w:tcPr>
            <w:tcW w:w="942" w:type="dxa"/>
            <w:shd w:val="clear" w:color="auto" w:fill="auto"/>
            <w:noWrap/>
            <w:vAlign w:val="center"/>
            <w:hideMark/>
          </w:tcPr>
          <w:p w14:paraId="59153DF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1EF7D2E7"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2462A00B"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76A27B5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5262C565"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323B993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3371D7E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7802EC09" w14:textId="77777777" w:rsidTr="00AF013F">
        <w:trPr>
          <w:trHeight w:val="402"/>
        </w:trPr>
        <w:tc>
          <w:tcPr>
            <w:tcW w:w="6449" w:type="dxa"/>
            <w:shd w:val="clear" w:color="000000" w:fill="F8F8F8"/>
            <w:vAlign w:val="center"/>
            <w:hideMark/>
          </w:tcPr>
          <w:p w14:paraId="61821EE3"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Sin información</w:t>
            </w:r>
          </w:p>
        </w:tc>
        <w:tc>
          <w:tcPr>
            <w:tcW w:w="1068" w:type="dxa"/>
            <w:shd w:val="clear" w:color="000000" w:fill="F8F8F8"/>
            <w:vAlign w:val="center"/>
            <w:hideMark/>
          </w:tcPr>
          <w:p w14:paraId="57E7D04B"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732EA150"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5EEF729F"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230D21A5"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49D06F4A"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5C4A3423"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25BEFCC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2AF444DF"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6892BBFF" w14:textId="77777777" w:rsidTr="00AF013F">
        <w:trPr>
          <w:trHeight w:val="266"/>
        </w:trPr>
        <w:tc>
          <w:tcPr>
            <w:tcW w:w="6449" w:type="dxa"/>
            <w:shd w:val="clear" w:color="auto" w:fill="auto"/>
            <w:vAlign w:val="center"/>
            <w:hideMark/>
          </w:tcPr>
          <w:p w14:paraId="23260AFC"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Tortura</w:t>
            </w:r>
          </w:p>
        </w:tc>
        <w:tc>
          <w:tcPr>
            <w:tcW w:w="1068" w:type="dxa"/>
            <w:shd w:val="clear" w:color="auto" w:fill="auto"/>
            <w:vAlign w:val="center"/>
            <w:hideMark/>
          </w:tcPr>
          <w:p w14:paraId="058026D0"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205DB50F"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45F7BC77"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4C060E07"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1F54F27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18E79E59"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08B27641"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416F5EC0"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091804" w:rsidRPr="00091804" w14:paraId="3B6029FC" w14:textId="77777777" w:rsidTr="00AF013F">
        <w:trPr>
          <w:trHeight w:val="270"/>
        </w:trPr>
        <w:tc>
          <w:tcPr>
            <w:tcW w:w="6449" w:type="dxa"/>
            <w:shd w:val="clear" w:color="000000" w:fill="F8F8F8"/>
            <w:vAlign w:val="center"/>
            <w:hideMark/>
          </w:tcPr>
          <w:p w14:paraId="60431414"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Vinculación de Niños Niñas y Adolescentes</w:t>
            </w:r>
          </w:p>
        </w:tc>
        <w:tc>
          <w:tcPr>
            <w:tcW w:w="1068" w:type="dxa"/>
            <w:shd w:val="clear" w:color="000000" w:fill="F8F8F8"/>
            <w:vAlign w:val="center"/>
            <w:hideMark/>
          </w:tcPr>
          <w:p w14:paraId="0866396E" w14:textId="77777777" w:rsidR="00091804" w:rsidRPr="00091804" w:rsidRDefault="00091804" w:rsidP="00091804">
            <w:pPr>
              <w:jc w:val="right"/>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2" w:type="dxa"/>
            <w:shd w:val="clear" w:color="auto" w:fill="auto"/>
            <w:noWrap/>
            <w:vAlign w:val="center"/>
            <w:hideMark/>
          </w:tcPr>
          <w:p w14:paraId="54B5F598"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92" w:type="dxa"/>
            <w:shd w:val="clear" w:color="auto" w:fill="auto"/>
            <w:noWrap/>
            <w:vAlign w:val="center"/>
            <w:hideMark/>
          </w:tcPr>
          <w:p w14:paraId="639BB0B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944" w:type="dxa"/>
            <w:shd w:val="clear" w:color="auto" w:fill="auto"/>
            <w:noWrap/>
            <w:vAlign w:val="center"/>
            <w:hideMark/>
          </w:tcPr>
          <w:p w14:paraId="66D851C5"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43" w:type="dxa"/>
            <w:shd w:val="clear" w:color="auto" w:fill="auto"/>
            <w:vAlign w:val="center"/>
            <w:hideMark/>
          </w:tcPr>
          <w:p w14:paraId="13C5F039"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2024" w:type="dxa"/>
            <w:shd w:val="clear" w:color="auto" w:fill="auto"/>
            <w:vAlign w:val="center"/>
            <w:hideMark/>
          </w:tcPr>
          <w:p w14:paraId="2B9D85A3"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275" w:type="dxa"/>
            <w:shd w:val="clear" w:color="auto" w:fill="auto"/>
            <w:vAlign w:val="center"/>
            <w:hideMark/>
          </w:tcPr>
          <w:p w14:paraId="551C8A44"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701" w:type="dxa"/>
            <w:shd w:val="clear" w:color="auto" w:fill="auto"/>
            <w:vAlign w:val="center"/>
            <w:hideMark/>
          </w:tcPr>
          <w:p w14:paraId="42F13A8E" w14:textId="77777777" w:rsidR="00091804" w:rsidRPr="00091804" w:rsidRDefault="00091804" w:rsidP="00091804">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r w:rsidR="00AF013F" w:rsidRPr="00091804" w14:paraId="4A70D118" w14:textId="77777777" w:rsidTr="00AF013F">
        <w:trPr>
          <w:trHeight w:val="270"/>
        </w:trPr>
        <w:tc>
          <w:tcPr>
            <w:tcW w:w="6449" w:type="dxa"/>
            <w:shd w:val="clear" w:color="auto" w:fill="DAEEF3" w:themeFill="accent5" w:themeFillTint="33"/>
            <w:vAlign w:val="center"/>
          </w:tcPr>
          <w:p w14:paraId="7DE8FBB1" w14:textId="1A1D5E4C" w:rsidR="00AF013F" w:rsidRPr="00AF013F" w:rsidRDefault="00AF013F" w:rsidP="00091804">
            <w:pPr>
              <w:rPr>
                <w:rFonts w:ascii="Arial Narrow" w:hAnsi="Arial Narrow"/>
                <w:b/>
                <w:color w:val="000000"/>
                <w:sz w:val="22"/>
                <w:szCs w:val="22"/>
                <w:lang w:val="es-CO" w:eastAsia="es-CO"/>
              </w:rPr>
            </w:pPr>
            <w:r w:rsidRPr="00AF013F">
              <w:rPr>
                <w:rFonts w:ascii="Arial Narrow" w:hAnsi="Arial Narrow"/>
                <w:b/>
                <w:color w:val="000000"/>
                <w:sz w:val="22"/>
                <w:szCs w:val="22"/>
                <w:lang w:val="es-CO" w:eastAsia="es-CO"/>
              </w:rPr>
              <w:t xml:space="preserve">TOTAL DE VICTIMAS </w:t>
            </w:r>
          </w:p>
        </w:tc>
        <w:tc>
          <w:tcPr>
            <w:tcW w:w="1068" w:type="dxa"/>
            <w:shd w:val="clear" w:color="auto" w:fill="DAEEF3" w:themeFill="accent5" w:themeFillTint="33"/>
            <w:vAlign w:val="center"/>
          </w:tcPr>
          <w:p w14:paraId="6E0CB01B" w14:textId="77777777" w:rsidR="00AF013F" w:rsidRPr="00091804" w:rsidRDefault="00AF013F" w:rsidP="00091804">
            <w:pPr>
              <w:jc w:val="right"/>
              <w:rPr>
                <w:rFonts w:ascii="Arial Narrow" w:hAnsi="Arial Narrow"/>
                <w:color w:val="000000"/>
                <w:sz w:val="22"/>
                <w:szCs w:val="22"/>
                <w:lang w:val="es-CO" w:eastAsia="es-CO"/>
              </w:rPr>
            </w:pPr>
          </w:p>
        </w:tc>
        <w:tc>
          <w:tcPr>
            <w:tcW w:w="942" w:type="dxa"/>
            <w:shd w:val="clear" w:color="auto" w:fill="DAEEF3" w:themeFill="accent5" w:themeFillTint="33"/>
            <w:noWrap/>
            <w:vAlign w:val="center"/>
          </w:tcPr>
          <w:p w14:paraId="77CCF0EB" w14:textId="77777777" w:rsidR="00AF013F" w:rsidRPr="00091804" w:rsidRDefault="00AF013F" w:rsidP="00091804">
            <w:pPr>
              <w:rPr>
                <w:rFonts w:ascii="Arial Narrow" w:hAnsi="Arial Narrow"/>
                <w:color w:val="000000"/>
                <w:sz w:val="22"/>
                <w:szCs w:val="22"/>
                <w:lang w:val="es-CO" w:eastAsia="es-CO"/>
              </w:rPr>
            </w:pPr>
          </w:p>
        </w:tc>
        <w:tc>
          <w:tcPr>
            <w:tcW w:w="992" w:type="dxa"/>
            <w:shd w:val="clear" w:color="auto" w:fill="DAEEF3" w:themeFill="accent5" w:themeFillTint="33"/>
            <w:noWrap/>
            <w:vAlign w:val="center"/>
          </w:tcPr>
          <w:p w14:paraId="0C4363FB" w14:textId="77777777" w:rsidR="00AF013F" w:rsidRPr="00091804" w:rsidRDefault="00AF013F" w:rsidP="00091804">
            <w:pPr>
              <w:rPr>
                <w:rFonts w:ascii="Arial Narrow" w:hAnsi="Arial Narrow"/>
                <w:color w:val="000000"/>
                <w:sz w:val="22"/>
                <w:szCs w:val="22"/>
                <w:lang w:val="es-CO" w:eastAsia="es-CO"/>
              </w:rPr>
            </w:pPr>
          </w:p>
        </w:tc>
        <w:tc>
          <w:tcPr>
            <w:tcW w:w="944" w:type="dxa"/>
            <w:shd w:val="clear" w:color="auto" w:fill="DAEEF3" w:themeFill="accent5" w:themeFillTint="33"/>
            <w:noWrap/>
            <w:vAlign w:val="center"/>
          </w:tcPr>
          <w:p w14:paraId="105F4A5C" w14:textId="77777777" w:rsidR="00AF013F" w:rsidRPr="00091804" w:rsidRDefault="00AF013F" w:rsidP="00091804">
            <w:pPr>
              <w:rPr>
                <w:rFonts w:ascii="Arial Narrow" w:hAnsi="Arial Narrow"/>
                <w:color w:val="000000"/>
                <w:sz w:val="22"/>
                <w:szCs w:val="22"/>
                <w:lang w:val="es-CO" w:eastAsia="es-CO"/>
              </w:rPr>
            </w:pPr>
          </w:p>
        </w:tc>
        <w:tc>
          <w:tcPr>
            <w:tcW w:w="1143" w:type="dxa"/>
            <w:shd w:val="clear" w:color="auto" w:fill="DAEEF3" w:themeFill="accent5" w:themeFillTint="33"/>
            <w:vAlign w:val="center"/>
          </w:tcPr>
          <w:p w14:paraId="32B46B69" w14:textId="77777777" w:rsidR="00AF013F" w:rsidRPr="00091804" w:rsidRDefault="00AF013F" w:rsidP="00091804">
            <w:pPr>
              <w:rPr>
                <w:rFonts w:ascii="Arial Narrow" w:hAnsi="Arial Narrow"/>
                <w:color w:val="000000"/>
                <w:sz w:val="22"/>
                <w:szCs w:val="22"/>
                <w:lang w:val="es-CO" w:eastAsia="es-CO"/>
              </w:rPr>
            </w:pPr>
          </w:p>
        </w:tc>
        <w:tc>
          <w:tcPr>
            <w:tcW w:w="2024" w:type="dxa"/>
            <w:shd w:val="clear" w:color="auto" w:fill="DAEEF3" w:themeFill="accent5" w:themeFillTint="33"/>
            <w:vAlign w:val="center"/>
          </w:tcPr>
          <w:p w14:paraId="4E8979A1" w14:textId="77777777" w:rsidR="00AF013F" w:rsidRPr="00091804" w:rsidRDefault="00AF013F" w:rsidP="00091804">
            <w:pPr>
              <w:rPr>
                <w:rFonts w:ascii="Arial Narrow" w:hAnsi="Arial Narrow"/>
                <w:color w:val="000000"/>
                <w:sz w:val="22"/>
                <w:szCs w:val="22"/>
                <w:lang w:val="es-CO" w:eastAsia="es-CO"/>
              </w:rPr>
            </w:pPr>
          </w:p>
        </w:tc>
        <w:tc>
          <w:tcPr>
            <w:tcW w:w="1275" w:type="dxa"/>
            <w:shd w:val="clear" w:color="auto" w:fill="DAEEF3" w:themeFill="accent5" w:themeFillTint="33"/>
            <w:vAlign w:val="center"/>
          </w:tcPr>
          <w:p w14:paraId="0B0BF134" w14:textId="77777777" w:rsidR="00AF013F" w:rsidRPr="00091804" w:rsidRDefault="00AF013F" w:rsidP="00091804">
            <w:pPr>
              <w:rPr>
                <w:rFonts w:ascii="Arial Narrow" w:hAnsi="Arial Narrow"/>
                <w:color w:val="000000"/>
                <w:sz w:val="22"/>
                <w:szCs w:val="22"/>
                <w:lang w:val="es-CO" w:eastAsia="es-CO"/>
              </w:rPr>
            </w:pPr>
          </w:p>
        </w:tc>
        <w:tc>
          <w:tcPr>
            <w:tcW w:w="1701" w:type="dxa"/>
            <w:shd w:val="clear" w:color="auto" w:fill="DAEEF3" w:themeFill="accent5" w:themeFillTint="33"/>
            <w:vAlign w:val="center"/>
          </w:tcPr>
          <w:p w14:paraId="643117F4" w14:textId="77777777" w:rsidR="00AF013F" w:rsidRPr="00091804" w:rsidRDefault="00AF013F" w:rsidP="00091804">
            <w:pPr>
              <w:rPr>
                <w:rFonts w:ascii="Arial Narrow" w:hAnsi="Arial Narrow"/>
                <w:color w:val="000000"/>
                <w:sz w:val="22"/>
                <w:szCs w:val="22"/>
                <w:lang w:val="es-CO" w:eastAsia="es-CO"/>
              </w:rPr>
            </w:pPr>
          </w:p>
        </w:tc>
      </w:tr>
    </w:tbl>
    <w:p w14:paraId="7D0D898B" w14:textId="77777777" w:rsidR="0036252A" w:rsidRDefault="0036252A" w:rsidP="00015168">
      <w:pPr>
        <w:pStyle w:val="NormalWeb"/>
        <w:rPr>
          <w:rFonts w:ascii="Arial Narrow" w:hAnsi="Arial Narrow"/>
          <w:color w:val="000000"/>
          <w:sz w:val="22"/>
          <w:szCs w:val="22"/>
        </w:rPr>
      </w:pPr>
    </w:p>
    <w:tbl>
      <w:tblPr>
        <w:tblW w:w="0" w:type="auto"/>
        <w:jc w:val="center"/>
        <w:tblCellMar>
          <w:left w:w="70" w:type="dxa"/>
          <w:right w:w="70" w:type="dxa"/>
        </w:tblCellMar>
        <w:tblLook w:val="04A0" w:firstRow="1" w:lastRow="0" w:firstColumn="1" w:lastColumn="0" w:noHBand="0" w:noVBand="1"/>
      </w:tblPr>
      <w:tblGrid>
        <w:gridCol w:w="4974"/>
        <w:gridCol w:w="850"/>
        <w:gridCol w:w="671"/>
        <w:gridCol w:w="850"/>
        <w:gridCol w:w="671"/>
        <w:gridCol w:w="850"/>
        <w:gridCol w:w="671"/>
        <w:gridCol w:w="850"/>
        <w:gridCol w:w="671"/>
        <w:gridCol w:w="850"/>
        <w:gridCol w:w="671"/>
        <w:gridCol w:w="850"/>
        <w:gridCol w:w="671"/>
      </w:tblGrid>
      <w:tr w:rsidR="00BE7BF3" w:rsidRPr="00BE7BF3" w14:paraId="06BCFEFE" w14:textId="77777777" w:rsidTr="00BE7BF3">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14:paraId="297E3B43" w14:textId="77777777" w:rsidR="00BE7BF3" w:rsidRPr="00BE7BF3" w:rsidRDefault="00BE7BF3" w:rsidP="00BE7BF3">
            <w:pPr>
              <w:jc w:val="center"/>
              <w:rPr>
                <w:rFonts w:ascii="Arial Narrow" w:hAnsi="Arial Narrow"/>
                <w:b/>
                <w:bCs/>
                <w:color w:val="000000"/>
                <w:sz w:val="22"/>
                <w:szCs w:val="22"/>
                <w:lang w:val="es-CO" w:eastAsia="es-CO"/>
              </w:rPr>
            </w:pPr>
            <w:r w:rsidRPr="00BE7BF3">
              <w:rPr>
                <w:rFonts w:ascii="Arial Narrow" w:hAnsi="Arial Narrow"/>
                <w:b/>
                <w:bCs/>
                <w:color w:val="000000"/>
                <w:sz w:val="22"/>
                <w:szCs w:val="22"/>
                <w:lang w:val="es-CO" w:eastAsia="es-CO"/>
              </w:rPr>
              <w:t>HECHO VICTIMIZANTE</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6AB42FE3" w14:textId="77777777" w:rsidR="00BE7BF3" w:rsidRPr="00BE7BF3" w:rsidRDefault="00BE7BF3" w:rsidP="00BE7BF3">
            <w:pPr>
              <w:jc w:val="center"/>
              <w:rPr>
                <w:rFonts w:ascii="Calibri" w:hAnsi="Calibri"/>
                <w:color w:val="000000"/>
                <w:sz w:val="22"/>
                <w:szCs w:val="22"/>
                <w:lang w:val="es-CO" w:eastAsia="es-CO"/>
              </w:rPr>
            </w:pPr>
            <w:r w:rsidRPr="00BE7BF3">
              <w:rPr>
                <w:rFonts w:ascii="Calibri" w:hAnsi="Calibri"/>
                <w:color w:val="000000"/>
                <w:sz w:val="22"/>
                <w:szCs w:val="22"/>
                <w:lang w:val="es-CO" w:eastAsia="es-CO"/>
              </w:rPr>
              <w:t>0-5 años</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1D9DFA4C" w14:textId="77777777" w:rsidR="00BE7BF3" w:rsidRPr="00BE7BF3" w:rsidRDefault="00BE7BF3" w:rsidP="00BE7BF3">
            <w:pPr>
              <w:jc w:val="center"/>
              <w:rPr>
                <w:rFonts w:ascii="Calibri" w:hAnsi="Calibri"/>
                <w:color w:val="000000"/>
                <w:sz w:val="22"/>
                <w:szCs w:val="22"/>
                <w:lang w:val="es-CO" w:eastAsia="es-CO"/>
              </w:rPr>
            </w:pPr>
            <w:r w:rsidRPr="00BE7BF3">
              <w:rPr>
                <w:rFonts w:ascii="Calibri" w:hAnsi="Calibri"/>
                <w:color w:val="000000"/>
                <w:sz w:val="22"/>
                <w:szCs w:val="22"/>
                <w:lang w:val="es-CO" w:eastAsia="es-CO"/>
              </w:rPr>
              <w:t>6-12 años</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5097FF7D" w14:textId="77777777" w:rsidR="00BE7BF3" w:rsidRPr="00BE7BF3" w:rsidRDefault="00BE7BF3" w:rsidP="00BE7BF3">
            <w:pPr>
              <w:jc w:val="center"/>
              <w:rPr>
                <w:rFonts w:ascii="Calibri" w:hAnsi="Calibri"/>
                <w:color w:val="000000"/>
                <w:sz w:val="22"/>
                <w:szCs w:val="22"/>
                <w:lang w:val="es-CO" w:eastAsia="es-CO"/>
              </w:rPr>
            </w:pPr>
            <w:r w:rsidRPr="00BE7BF3">
              <w:rPr>
                <w:rFonts w:ascii="Calibri" w:hAnsi="Calibri"/>
                <w:color w:val="000000"/>
                <w:sz w:val="22"/>
                <w:szCs w:val="22"/>
                <w:lang w:val="es-CO" w:eastAsia="es-CO"/>
              </w:rPr>
              <w:t>13-17 años</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72313BFE" w14:textId="77777777" w:rsidR="00BE7BF3" w:rsidRPr="00BE7BF3" w:rsidRDefault="00BE7BF3" w:rsidP="00BE7BF3">
            <w:pPr>
              <w:jc w:val="center"/>
              <w:rPr>
                <w:rFonts w:ascii="Calibri" w:hAnsi="Calibri"/>
                <w:color w:val="000000"/>
                <w:sz w:val="22"/>
                <w:szCs w:val="22"/>
                <w:lang w:val="es-CO" w:eastAsia="es-CO"/>
              </w:rPr>
            </w:pPr>
            <w:r w:rsidRPr="00BE7BF3">
              <w:rPr>
                <w:rFonts w:ascii="Calibri" w:hAnsi="Calibri"/>
                <w:color w:val="000000"/>
                <w:sz w:val="22"/>
                <w:szCs w:val="22"/>
                <w:lang w:val="es-CO" w:eastAsia="es-CO"/>
              </w:rPr>
              <w:t>18-26 años</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65D77A74" w14:textId="77777777" w:rsidR="00BE7BF3" w:rsidRPr="00BE7BF3" w:rsidRDefault="00BE7BF3" w:rsidP="00BE7BF3">
            <w:pPr>
              <w:jc w:val="center"/>
              <w:rPr>
                <w:rFonts w:ascii="Calibri" w:hAnsi="Calibri"/>
                <w:color w:val="000000"/>
                <w:sz w:val="22"/>
                <w:szCs w:val="22"/>
                <w:lang w:val="es-CO" w:eastAsia="es-CO"/>
              </w:rPr>
            </w:pPr>
            <w:r w:rsidRPr="00BE7BF3">
              <w:rPr>
                <w:rFonts w:ascii="Calibri" w:hAnsi="Calibri"/>
                <w:color w:val="000000"/>
                <w:sz w:val="22"/>
                <w:szCs w:val="22"/>
                <w:lang w:val="es-CO" w:eastAsia="es-CO"/>
              </w:rPr>
              <w:t>27-60 años</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1681A5A9" w14:textId="77777777" w:rsidR="00BE7BF3" w:rsidRPr="00BE7BF3" w:rsidRDefault="00BE7BF3" w:rsidP="00BE7BF3">
            <w:pPr>
              <w:jc w:val="center"/>
              <w:rPr>
                <w:rFonts w:ascii="Calibri" w:hAnsi="Calibri"/>
                <w:color w:val="000000"/>
                <w:sz w:val="22"/>
                <w:szCs w:val="22"/>
                <w:lang w:val="es-CO" w:eastAsia="es-CO"/>
              </w:rPr>
            </w:pPr>
            <w:r w:rsidRPr="00BE7BF3">
              <w:rPr>
                <w:rFonts w:ascii="Calibri" w:hAnsi="Calibri"/>
                <w:color w:val="000000"/>
                <w:sz w:val="22"/>
                <w:szCs w:val="22"/>
                <w:lang w:val="es-CO" w:eastAsia="es-CO"/>
              </w:rPr>
              <w:t>61 o más años</w:t>
            </w:r>
          </w:p>
        </w:tc>
      </w:tr>
      <w:tr w:rsidR="00BE7BF3" w:rsidRPr="00BE7BF3" w14:paraId="5759AFA2" w14:textId="77777777" w:rsidTr="00BE7BF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F0B66" w14:textId="77777777" w:rsidR="00BE7BF3" w:rsidRPr="00BE7BF3" w:rsidRDefault="00BE7BF3" w:rsidP="00BE7BF3">
            <w:pPr>
              <w:rPr>
                <w:rFonts w:ascii="Arial Narrow" w:hAnsi="Arial Narrow"/>
                <w:b/>
                <w:bCs/>
                <w:color w:val="000000"/>
                <w:sz w:val="22"/>
                <w:szCs w:val="22"/>
                <w:lang w:val="es-CO" w:eastAsia="es-CO"/>
              </w:rPr>
            </w:pP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59B51993"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hombre</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13A30E3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mujer</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716550C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hombre</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56DA069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mujer</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053ABBC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hombre</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39425F4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mujer</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424D805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hombre</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3241F5E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mujer</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2784814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hombre</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215F73A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mujer</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65E3B93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hombre</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6C46132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mujer</w:t>
            </w:r>
          </w:p>
        </w:tc>
      </w:tr>
      <w:tr w:rsidR="00BE7BF3" w:rsidRPr="00BE7BF3" w14:paraId="3FC1A277"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F8F8F8"/>
            <w:vAlign w:val="center"/>
            <w:hideMark/>
          </w:tcPr>
          <w:p w14:paraId="26B3CC6B"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Abandono o Despojo Forzado de Tierras</w:t>
            </w:r>
          </w:p>
        </w:tc>
        <w:tc>
          <w:tcPr>
            <w:tcW w:w="0" w:type="auto"/>
            <w:tcBorders>
              <w:top w:val="nil"/>
              <w:left w:val="nil"/>
              <w:bottom w:val="single" w:sz="4" w:space="0" w:color="auto"/>
              <w:right w:val="single" w:sz="4" w:space="0" w:color="auto"/>
            </w:tcBorders>
            <w:shd w:val="clear" w:color="auto" w:fill="auto"/>
            <w:noWrap/>
            <w:vAlign w:val="bottom"/>
            <w:hideMark/>
          </w:tcPr>
          <w:p w14:paraId="5AB5F44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169CFC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35468F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84BD8F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0CF8AF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514178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ED6728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3F5580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63EBF0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0349D5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D849B8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34F2EC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665369A1"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828EEB"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Acto terrorista/Atentados/Combates/ Hostigamientos</w:t>
            </w:r>
          </w:p>
        </w:tc>
        <w:tc>
          <w:tcPr>
            <w:tcW w:w="0" w:type="auto"/>
            <w:tcBorders>
              <w:top w:val="nil"/>
              <w:left w:val="nil"/>
              <w:bottom w:val="single" w:sz="4" w:space="0" w:color="auto"/>
              <w:right w:val="single" w:sz="4" w:space="0" w:color="auto"/>
            </w:tcBorders>
            <w:shd w:val="clear" w:color="auto" w:fill="auto"/>
            <w:noWrap/>
            <w:vAlign w:val="bottom"/>
            <w:hideMark/>
          </w:tcPr>
          <w:p w14:paraId="65B17F1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566B97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0E67FC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5C08B7A"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6B371C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D21C54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39AF02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9FC695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3618ED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0B180F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4AE03D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2D5FCE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3DE2B7CF"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F8F8F8"/>
            <w:vAlign w:val="center"/>
            <w:hideMark/>
          </w:tcPr>
          <w:p w14:paraId="2908252D"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Amenaza</w:t>
            </w:r>
          </w:p>
        </w:tc>
        <w:tc>
          <w:tcPr>
            <w:tcW w:w="0" w:type="auto"/>
            <w:tcBorders>
              <w:top w:val="nil"/>
              <w:left w:val="nil"/>
              <w:bottom w:val="single" w:sz="4" w:space="0" w:color="auto"/>
              <w:right w:val="single" w:sz="4" w:space="0" w:color="auto"/>
            </w:tcBorders>
            <w:shd w:val="clear" w:color="auto" w:fill="auto"/>
            <w:noWrap/>
            <w:vAlign w:val="bottom"/>
            <w:hideMark/>
          </w:tcPr>
          <w:p w14:paraId="3886F81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CE8E59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DBCE47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2967B4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2054EC0"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0AB1FC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FEECAD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6E97B9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638357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568D52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1C508D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EF1D0C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1C240F84"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25A6A"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Delitos contra la libertad y la integridad sexual</w:t>
            </w:r>
          </w:p>
        </w:tc>
        <w:tc>
          <w:tcPr>
            <w:tcW w:w="0" w:type="auto"/>
            <w:tcBorders>
              <w:top w:val="nil"/>
              <w:left w:val="nil"/>
              <w:bottom w:val="single" w:sz="4" w:space="0" w:color="auto"/>
              <w:right w:val="single" w:sz="4" w:space="0" w:color="auto"/>
            </w:tcBorders>
            <w:shd w:val="clear" w:color="auto" w:fill="auto"/>
            <w:noWrap/>
            <w:vAlign w:val="bottom"/>
            <w:hideMark/>
          </w:tcPr>
          <w:p w14:paraId="7E4362A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A2CB22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FBC5EF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893CB8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8F3AA72"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6DEBE4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A3705D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BE88EC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3B9670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AB2DE2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B021B4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ADD0560"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2481E526"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F8F8F8"/>
            <w:vAlign w:val="center"/>
            <w:hideMark/>
          </w:tcPr>
          <w:p w14:paraId="2E73F40D"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Desaparición forzada</w:t>
            </w:r>
          </w:p>
        </w:tc>
        <w:tc>
          <w:tcPr>
            <w:tcW w:w="0" w:type="auto"/>
            <w:tcBorders>
              <w:top w:val="nil"/>
              <w:left w:val="nil"/>
              <w:bottom w:val="single" w:sz="4" w:space="0" w:color="auto"/>
              <w:right w:val="single" w:sz="4" w:space="0" w:color="auto"/>
            </w:tcBorders>
            <w:shd w:val="clear" w:color="auto" w:fill="auto"/>
            <w:noWrap/>
            <w:vAlign w:val="bottom"/>
            <w:hideMark/>
          </w:tcPr>
          <w:p w14:paraId="316659E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E94FD0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4BC52F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7C7512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48212F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D1EBC63"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F2E0B5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474E4E3"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37DB6B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8D7C46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89589A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BCF231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04D2F632"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40BAB3"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Desplazamiento</w:t>
            </w:r>
          </w:p>
        </w:tc>
        <w:tc>
          <w:tcPr>
            <w:tcW w:w="0" w:type="auto"/>
            <w:tcBorders>
              <w:top w:val="nil"/>
              <w:left w:val="nil"/>
              <w:bottom w:val="single" w:sz="4" w:space="0" w:color="auto"/>
              <w:right w:val="single" w:sz="4" w:space="0" w:color="auto"/>
            </w:tcBorders>
            <w:shd w:val="clear" w:color="auto" w:fill="auto"/>
            <w:noWrap/>
            <w:vAlign w:val="bottom"/>
            <w:hideMark/>
          </w:tcPr>
          <w:p w14:paraId="1C471AFA"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EE2BA4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B10AD8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9DED4F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49CB9E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B95D41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DF7A25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01BF830"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C0D2AB3"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02BBFA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9649DC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406681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1BF64CA5"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F8F8F8"/>
            <w:vAlign w:val="center"/>
            <w:hideMark/>
          </w:tcPr>
          <w:p w14:paraId="2C3BA179"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Homicidio</w:t>
            </w:r>
          </w:p>
        </w:tc>
        <w:tc>
          <w:tcPr>
            <w:tcW w:w="0" w:type="auto"/>
            <w:tcBorders>
              <w:top w:val="nil"/>
              <w:left w:val="nil"/>
              <w:bottom w:val="single" w:sz="4" w:space="0" w:color="auto"/>
              <w:right w:val="single" w:sz="4" w:space="0" w:color="auto"/>
            </w:tcBorders>
            <w:shd w:val="clear" w:color="auto" w:fill="auto"/>
            <w:noWrap/>
            <w:vAlign w:val="bottom"/>
            <w:hideMark/>
          </w:tcPr>
          <w:p w14:paraId="06AE797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E76DA9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0ADBA0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3C7C990"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28C534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C64C7C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151F5F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055CD3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6AD76B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7B020D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AEA03D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EA35B6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43B052BE"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E721B1"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Minas antipersonal/Munición sin explotar/Artefacto explosivo</w:t>
            </w:r>
          </w:p>
        </w:tc>
        <w:tc>
          <w:tcPr>
            <w:tcW w:w="0" w:type="auto"/>
            <w:tcBorders>
              <w:top w:val="nil"/>
              <w:left w:val="nil"/>
              <w:bottom w:val="single" w:sz="4" w:space="0" w:color="auto"/>
              <w:right w:val="single" w:sz="4" w:space="0" w:color="auto"/>
            </w:tcBorders>
            <w:shd w:val="clear" w:color="auto" w:fill="auto"/>
            <w:noWrap/>
            <w:vAlign w:val="bottom"/>
            <w:hideMark/>
          </w:tcPr>
          <w:p w14:paraId="080475A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E21F57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7D28462"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22D9F9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B50EEB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AE415B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B22D35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212AF2A"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1D689B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E6E18C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0BA834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E4A4E72"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403EB047"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F8F8F8"/>
            <w:vAlign w:val="center"/>
            <w:hideMark/>
          </w:tcPr>
          <w:p w14:paraId="5E630901"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Perdida de Bienes Muebles o Inmuebles</w:t>
            </w:r>
          </w:p>
        </w:tc>
        <w:tc>
          <w:tcPr>
            <w:tcW w:w="0" w:type="auto"/>
            <w:tcBorders>
              <w:top w:val="nil"/>
              <w:left w:val="nil"/>
              <w:bottom w:val="single" w:sz="4" w:space="0" w:color="auto"/>
              <w:right w:val="single" w:sz="4" w:space="0" w:color="auto"/>
            </w:tcBorders>
            <w:shd w:val="clear" w:color="auto" w:fill="auto"/>
            <w:noWrap/>
            <w:vAlign w:val="bottom"/>
            <w:hideMark/>
          </w:tcPr>
          <w:p w14:paraId="185D5E3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0F4C25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8D16E2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57CD95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1AAB76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D4A80F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E429DC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CABECE0"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AAB4AC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8619D60"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3DF2BD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3A29BC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1078374D"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D7A38"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Secuestro</w:t>
            </w:r>
          </w:p>
        </w:tc>
        <w:tc>
          <w:tcPr>
            <w:tcW w:w="0" w:type="auto"/>
            <w:tcBorders>
              <w:top w:val="nil"/>
              <w:left w:val="nil"/>
              <w:bottom w:val="single" w:sz="4" w:space="0" w:color="auto"/>
              <w:right w:val="single" w:sz="4" w:space="0" w:color="auto"/>
            </w:tcBorders>
            <w:shd w:val="clear" w:color="auto" w:fill="auto"/>
            <w:noWrap/>
            <w:vAlign w:val="bottom"/>
            <w:hideMark/>
          </w:tcPr>
          <w:p w14:paraId="7A469BC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1D3B8B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26191E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42733D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EFBD52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E2D3F8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8EA789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620A67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DA0431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83A5AA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1B5040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86832F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5BF6FC95"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F8F8F8"/>
            <w:vAlign w:val="center"/>
            <w:hideMark/>
          </w:tcPr>
          <w:p w14:paraId="6EEE4B54"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lastRenderedPageBreak/>
              <w:t>Sin información</w:t>
            </w:r>
          </w:p>
        </w:tc>
        <w:tc>
          <w:tcPr>
            <w:tcW w:w="0" w:type="auto"/>
            <w:tcBorders>
              <w:top w:val="nil"/>
              <w:left w:val="nil"/>
              <w:bottom w:val="single" w:sz="4" w:space="0" w:color="auto"/>
              <w:right w:val="single" w:sz="4" w:space="0" w:color="auto"/>
            </w:tcBorders>
            <w:shd w:val="clear" w:color="auto" w:fill="auto"/>
            <w:noWrap/>
            <w:vAlign w:val="bottom"/>
            <w:hideMark/>
          </w:tcPr>
          <w:p w14:paraId="46CCC4D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8A902C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6DBE0A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C477E5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DC7284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C61D123"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FA10A4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014021D"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AA1CE7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C7B042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65AF9E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B30D8B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6B32D4CD"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44D5FE"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Tortura</w:t>
            </w:r>
          </w:p>
        </w:tc>
        <w:tc>
          <w:tcPr>
            <w:tcW w:w="0" w:type="auto"/>
            <w:tcBorders>
              <w:top w:val="nil"/>
              <w:left w:val="nil"/>
              <w:bottom w:val="single" w:sz="4" w:space="0" w:color="auto"/>
              <w:right w:val="single" w:sz="4" w:space="0" w:color="auto"/>
            </w:tcBorders>
            <w:shd w:val="clear" w:color="auto" w:fill="auto"/>
            <w:noWrap/>
            <w:vAlign w:val="bottom"/>
            <w:hideMark/>
          </w:tcPr>
          <w:p w14:paraId="44D2406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0FD5BB3"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2B3C948"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63D8E2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283FE9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CCB6B3A"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2DD97F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A1CB1E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9E2DC5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F2AD5A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9528943"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E6887E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535248BD"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F8F8F8"/>
            <w:vAlign w:val="center"/>
            <w:hideMark/>
          </w:tcPr>
          <w:p w14:paraId="181AB08A" w14:textId="77777777" w:rsidR="00BE7BF3" w:rsidRPr="00BE7BF3" w:rsidRDefault="00BE7BF3" w:rsidP="00BE7BF3">
            <w:pPr>
              <w:rPr>
                <w:rFonts w:ascii="Arial Narrow" w:hAnsi="Arial Narrow"/>
                <w:color w:val="000000"/>
                <w:sz w:val="22"/>
                <w:szCs w:val="22"/>
                <w:lang w:val="es-CO" w:eastAsia="es-CO"/>
              </w:rPr>
            </w:pPr>
            <w:r w:rsidRPr="00BE7BF3">
              <w:rPr>
                <w:rFonts w:ascii="Arial Narrow" w:hAnsi="Arial Narrow"/>
                <w:color w:val="000000"/>
                <w:sz w:val="22"/>
                <w:szCs w:val="22"/>
                <w:lang w:val="es-CO" w:eastAsia="es-CO"/>
              </w:rPr>
              <w:t>Vinculación de Niños Niñas y Adolescentes</w:t>
            </w:r>
          </w:p>
        </w:tc>
        <w:tc>
          <w:tcPr>
            <w:tcW w:w="0" w:type="auto"/>
            <w:tcBorders>
              <w:top w:val="nil"/>
              <w:left w:val="nil"/>
              <w:bottom w:val="single" w:sz="4" w:space="0" w:color="auto"/>
              <w:right w:val="single" w:sz="4" w:space="0" w:color="auto"/>
            </w:tcBorders>
            <w:shd w:val="clear" w:color="auto" w:fill="auto"/>
            <w:noWrap/>
            <w:vAlign w:val="bottom"/>
            <w:hideMark/>
          </w:tcPr>
          <w:p w14:paraId="52F35F8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DA5474A"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8ACBC0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5B5F95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12C2DB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6E1AF0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B045D3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178A6E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CA7ADEE"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7C85E47"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CD582F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60E07E9"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r w:rsidR="00BE7BF3" w:rsidRPr="00BE7BF3" w14:paraId="3FB2C56D" w14:textId="77777777" w:rsidTr="00BE7BF3">
        <w:trPr>
          <w:trHeight w:val="330"/>
          <w:jc w:val="center"/>
        </w:trPr>
        <w:tc>
          <w:tcPr>
            <w:tcW w:w="0" w:type="auto"/>
            <w:tcBorders>
              <w:top w:val="nil"/>
              <w:left w:val="single" w:sz="4" w:space="0" w:color="auto"/>
              <w:bottom w:val="single" w:sz="4" w:space="0" w:color="auto"/>
              <w:right w:val="single" w:sz="4" w:space="0" w:color="auto"/>
            </w:tcBorders>
            <w:shd w:val="clear" w:color="000000" w:fill="DAEEF3"/>
            <w:vAlign w:val="center"/>
            <w:hideMark/>
          </w:tcPr>
          <w:p w14:paraId="16BD655C" w14:textId="77777777" w:rsidR="00BE7BF3" w:rsidRPr="00BE7BF3" w:rsidRDefault="00BE7BF3" w:rsidP="00BE7BF3">
            <w:pPr>
              <w:rPr>
                <w:rFonts w:ascii="Arial Narrow" w:hAnsi="Arial Narrow"/>
                <w:b/>
                <w:bCs/>
                <w:color w:val="000000"/>
                <w:sz w:val="22"/>
                <w:szCs w:val="22"/>
                <w:lang w:val="es-CO" w:eastAsia="es-CO"/>
              </w:rPr>
            </w:pPr>
            <w:r w:rsidRPr="00BE7BF3">
              <w:rPr>
                <w:rFonts w:ascii="Arial Narrow" w:hAnsi="Arial Narrow"/>
                <w:b/>
                <w:bCs/>
                <w:color w:val="000000"/>
                <w:sz w:val="22"/>
                <w:szCs w:val="22"/>
                <w:lang w:val="es-CO" w:eastAsia="es-CO"/>
              </w:rPr>
              <w:t xml:space="preserve">TOTAL DE VICTIMAS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7AE64712"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6F4176C5"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3D765FD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0148D50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6221B11B"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419435CC"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6DE0A202"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5DB40AD4"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5F105AA1"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1171B6BF"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527C7236"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DAEEF3" w:themeFill="accent5" w:themeFillTint="33"/>
            <w:noWrap/>
            <w:vAlign w:val="bottom"/>
            <w:hideMark/>
          </w:tcPr>
          <w:p w14:paraId="0B365DA2" w14:textId="77777777" w:rsidR="00BE7BF3" w:rsidRPr="00BE7BF3" w:rsidRDefault="00BE7BF3" w:rsidP="00BE7BF3">
            <w:pPr>
              <w:rPr>
                <w:rFonts w:ascii="Calibri" w:hAnsi="Calibri"/>
                <w:color w:val="000000"/>
                <w:sz w:val="22"/>
                <w:szCs w:val="22"/>
                <w:lang w:val="es-CO" w:eastAsia="es-CO"/>
              </w:rPr>
            </w:pPr>
            <w:r w:rsidRPr="00BE7BF3">
              <w:rPr>
                <w:rFonts w:ascii="Calibri" w:hAnsi="Calibri"/>
                <w:color w:val="000000"/>
                <w:sz w:val="22"/>
                <w:szCs w:val="22"/>
                <w:lang w:val="es-CO" w:eastAsia="es-CO"/>
              </w:rPr>
              <w:t> </w:t>
            </w:r>
          </w:p>
        </w:tc>
      </w:tr>
    </w:tbl>
    <w:p w14:paraId="1F93CB27" w14:textId="77777777" w:rsidR="00BE7BF3" w:rsidRDefault="00BE7BF3" w:rsidP="00015168">
      <w:pPr>
        <w:pStyle w:val="NormalWeb"/>
        <w:rPr>
          <w:rFonts w:ascii="Arial Narrow" w:hAnsi="Arial Narrow"/>
          <w:color w:val="000000"/>
          <w:sz w:val="22"/>
          <w:szCs w:val="22"/>
        </w:rPr>
      </w:pPr>
    </w:p>
    <w:p w14:paraId="3551386A" w14:textId="77777777" w:rsidR="00015168" w:rsidRPr="00091804"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b. Información administrativa y organizativa</w:t>
      </w:r>
    </w:p>
    <w:p w14:paraId="07EE1998" w14:textId="77777777" w:rsidR="00015168"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Estructura administrativa: dependencias de la administración que participan en la formulación y ejecución de políticas y programas orientados a la política de víctimas y procesos o protocolos e instancias establecidos para su articulación (Oficina de víctimas, Centros Regionales de atención y puntos de atención, etc.)</w:t>
      </w:r>
    </w:p>
    <w:tbl>
      <w:tblPr>
        <w:tblW w:w="5000" w:type="pct"/>
        <w:tblCellMar>
          <w:left w:w="70" w:type="dxa"/>
          <w:right w:w="70" w:type="dxa"/>
        </w:tblCellMar>
        <w:tblLook w:val="04A0" w:firstRow="1" w:lastRow="0" w:firstColumn="1" w:lastColumn="0" w:noHBand="0" w:noVBand="1"/>
      </w:tblPr>
      <w:tblGrid>
        <w:gridCol w:w="1578"/>
        <w:gridCol w:w="1604"/>
        <w:gridCol w:w="1991"/>
        <w:gridCol w:w="2299"/>
        <w:gridCol w:w="2391"/>
        <w:gridCol w:w="2256"/>
        <w:gridCol w:w="2034"/>
        <w:gridCol w:w="2385"/>
      </w:tblGrid>
      <w:tr w:rsidR="00D05CB6" w:rsidRPr="00D05CB6" w14:paraId="5DE1B1FE" w14:textId="77777777" w:rsidTr="00D05CB6">
        <w:trPr>
          <w:trHeight w:val="689"/>
        </w:trPr>
        <w:tc>
          <w:tcPr>
            <w:tcW w:w="477" w:type="pct"/>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14:paraId="7B897866" w14:textId="77777777" w:rsidR="00D05CB6" w:rsidRPr="00D05CB6" w:rsidRDefault="00D05CB6" w:rsidP="00D05CB6">
            <w:pPr>
              <w:jc w:val="center"/>
              <w:rPr>
                <w:rFonts w:ascii="Arial Narrow" w:hAnsi="Arial Narrow"/>
                <w:b/>
                <w:bCs/>
                <w:color w:val="000000"/>
                <w:szCs w:val="22"/>
                <w:lang w:val="es-CO" w:eastAsia="es-CO"/>
              </w:rPr>
            </w:pPr>
            <w:r w:rsidRPr="00D05CB6">
              <w:rPr>
                <w:rFonts w:ascii="Arial Narrow" w:hAnsi="Arial Narrow"/>
                <w:b/>
                <w:bCs/>
                <w:color w:val="000000"/>
                <w:szCs w:val="22"/>
                <w:lang w:val="es-CO" w:eastAsia="es-CO"/>
              </w:rPr>
              <w:t> </w:t>
            </w:r>
          </w:p>
        </w:tc>
        <w:tc>
          <w:tcPr>
            <w:tcW w:w="485" w:type="pct"/>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14:paraId="63DCD006" w14:textId="77777777" w:rsidR="00D05CB6" w:rsidRPr="00D05CB6" w:rsidRDefault="00D05CB6" w:rsidP="00D05CB6">
            <w:pPr>
              <w:jc w:val="center"/>
              <w:rPr>
                <w:rFonts w:ascii="Arial Narrow" w:hAnsi="Arial Narrow"/>
                <w:b/>
                <w:bCs/>
                <w:color w:val="000000"/>
                <w:szCs w:val="22"/>
                <w:lang w:val="es-CO" w:eastAsia="es-CO"/>
              </w:rPr>
            </w:pPr>
            <w:r w:rsidRPr="00D05CB6">
              <w:rPr>
                <w:rFonts w:ascii="Arial Narrow" w:hAnsi="Arial Narrow"/>
                <w:b/>
                <w:bCs/>
                <w:color w:val="000000"/>
                <w:szCs w:val="22"/>
                <w:lang w:val="es-CO" w:eastAsia="es-CO"/>
              </w:rPr>
              <w:t>FECHA DE CREACIÓN</w:t>
            </w:r>
          </w:p>
        </w:tc>
        <w:tc>
          <w:tcPr>
            <w:tcW w:w="1297" w:type="pct"/>
            <w:gridSpan w:val="2"/>
            <w:tcBorders>
              <w:top w:val="single" w:sz="8" w:space="0" w:color="auto"/>
              <w:left w:val="nil"/>
              <w:bottom w:val="single" w:sz="8" w:space="0" w:color="auto"/>
              <w:right w:val="single" w:sz="8" w:space="0" w:color="000000"/>
            </w:tcBorders>
            <w:shd w:val="clear" w:color="000000" w:fill="B6DDE8"/>
            <w:vAlign w:val="center"/>
            <w:hideMark/>
          </w:tcPr>
          <w:p w14:paraId="29255078" w14:textId="77777777" w:rsidR="00D05CB6" w:rsidRPr="00D05CB6" w:rsidRDefault="00D05CB6" w:rsidP="00D05CB6">
            <w:pPr>
              <w:jc w:val="center"/>
              <w:rPr>
                <w:rFonts w:ascii="Arial Narrow" w:hAnsi="Arial Narrow"/>
                <w:b/>
                <w:bCs/>
                <w:color w:val="000000"/>
                <w:szCs w:val="22"/>
                <w:lang w:val="es-CO" w:eastAsia="es-CO"/>
              </w:rPr>
            </w:pPr>
            <w:r w:rsidRPr="00D05CB6">
              <w:rPr>
                <w:rFonts w:ascii="Arial Narrow" w:hAnsi="Arial Narrow"/>
                <w:b/>
                <w:bCs/>
                <w:color w:val="000000"/>
                <w:szCs w:val="22"/>
                <w:lang w:val="es-CO" w:eastAsia="es-CO"/>
              </w:rPr>
              <w:t>PERSONAL EN ATENCIÓN A VICTIMAS</w:t>
            </w:r>
          </w:p>
        </w:tc>
        <w:tc>
          <w:tcPr>
            <w:tcW w:w="723" w:type="pct"/>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14:paraId="178CE0B7" w14:textId="77777777" w:rsidR="00D05CB6" w:rsidRPr="00D05CB6" w:rsidRDefault="00D05CB6" w:rsidP="00D05CB6">
            <w:pPr>
              <w:jc w:val="center"/>
              <w:rPr>
                <w:rFonts w:ascii="Arial Narrow" w:hAnsi="Arial Narrow"/>
                <w:b/>
                <w:color w:val="000000"/>
                <w:szCs w:val="22"/>
                <w:lang w:val="es-CO" w:eastAsia="es-CO"/>
              </w:rPr>
            </w:pPr>
            <w:r w:rsidRPr="00D05CB6">
              <w:rPr>
                <w:rFonts w:ascii="Arial Narrow" w:hAnsi="Arial Narrow"/>
                <w:b/>
                <w:color w:val="000000"/>
                <w:szCs w:val="22"/>
                <w:lang w:eastAsia="es-CO"/>
              </w:rPr>
              <w:t>CAPACITACIONES DADAS EN ATENCION A VICTIMAS</w:t>
            </w:r>
          </w:p>
        </w:tc>
        <w:tc>
          <w:tcPr>
            <w:tcW w:w="1297" w:type="pct"/>
            <w:gridSpan w:val="2"/>
            <w:tcBorders>
              <w:top w:val="single" w:sz="8" w:space="0" w:color="auto"/>
              <w:left w:val="nil"/>
              <w:bottom w:val="single" w:sz="8" w:space="0" w:color="auto"/>
              <w:right w:val="single" w:sz="8" w:space="0" w:color="000000"/>
            </w:tcBorders>
            <w:shd w:val="clear" w:color="000000" w:fill="B6DDE8"/>
            <w:vAlign w:val="center"/>
            <w:hideMark/>
          </w:tcPr>
          <w:p w14:paraId="12958D26" w14:textId="77777777" w:rsidR="00D05CB6" w:rsidRPr="00D05CB6" w:rsidRDefault="00D05CB6" w:rsidP="00D05CB6">
            <w:pPr>
              <w:jc w:val="center"/>
              <w:rPr>
                <w:rFonts w:ascii="Arial Narrow" w:hAnsi="Arial Narrow"/>
                <w:b/>
                <w:bCs/>
                <w:color w:val="000000"/>
                <w:szCs w:val="22"/>
                <w:lang w:val="es-CO" w:eastAsia="es-CO"/>
              </w:rPr>
            </w:pPr>
            <w:r w:rsidRPr="00D05CB6">
              <w:rPr>
                <w:rFonts w:ascii="Arial Narrow" w:hAnsi="Arial Narrow"/>
                <w:b/>
                <w:bCs/>
                <w:color w:val="000000"/>
                <w:szCs w:val="22"/>
                <w:lang w:val="es-CO" w:eastAsia="es-CO"/>
              </w:rPr>
              <w:t>PERSONAL EN ATENCIÓN ESPECÍFICA A GRUPOS ÉTNICOS</w:t>
            </w:r>
          </w:p>
        </w:tc>
        <w:tc>
          <w:tcPr>
            <w:tcW w:w="721" w:type="pct"/>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14:paraId="0E5494EB" w14:textId="77777777" w:rsidR="00D05CB6" w:rsidRPr="00D05CB6" w:rsidRDefault="00D05CB6" w:rsidP="00D05CB6">
            <w:pPr>
              <w:jc w:val="center"/>
              <w:rPr>
                <w:rFonts w:ascii="Arial Narrow" w:hAnsi="Arial Narrow"/>
                <w:b/>
                <w:color w:val="000000"/>
                <w:szCs w:val="22"/>
                <w:lang w:val="es-CO" w:eastAsia="es-CO"/>
              </w:rPr>
            </w:pPr>
            <w:r w:rsidRPr="00D05CB6">
              <w:rPr>
                <w:rFonts w:ascii="Arial Narrow" w:hAnsi="Arial Narrow"/>
                <w:b/>
                <w:color w:val="000000"/>
                <w:szCs w:val="22"/>
                <w:lang w:val="es-CO" w:eastAsia="es-CO"/>
              </w:rPr>
              <w:t>CAPACITACIONES DADAS EN ATENCION A VICTIMAS</w:t>
            </w:r>
          </w:p>
        </w:tc>
      </w:tr>
      <w:tr w:rsidR="00D05CB6" w:rsidRPr="00D05CB6" w14:paraId="6F109E69" w14:textId="77777777" w:rsidTr="00D05CB6">
        <w:trPr>
          <w:trHeight w:val="812"/>
        </w:trPr>
        <w:tc>
          <w:tcPr>
            <w:tcW w:w="477" w:type="pct"/>
            <w:vMerge/>
            <w:tcBorders>
              <w:top w:val="single" w:sz="8" w:space="0" w:color="auto"/>
              <w:left w:val="single" w:sz="8" w:space="0" w:color="auto"/>
              <w:bottom w:val="single" w:sz="8" w:space="0" w:color="000000"/>
              <w:right w:val="single" w:sz="8" w:space="0" w:color="auto"/>
            </w:tcBorders>
            <w:vAlign w:val="center"/>
            <w:hideMark/>
          </w:tcPr>
          <w:p w14:paraId="36764713" w14:textId="77777777" w:rsidR="00D05CB6" w:rsidRPr="00D05CB6" w:rsidRDefault="00D05CB6" w:rsidP="00D05CB6">
            <w:pPr>
              <w:rPr>
                <w:rFonts w:ascii="Arial Narrow" w:hAnsi="Arial Narrow"/>
                <w:b/>
                <w:bCs/>
                <w:color w:val="000000"/>
                <w:szCs w:val="22"/>
                <w:lang w:val="es-CO" w:eastAsia="es-CO"/>
              </w:rPr>
            </w:pPr>
          </w:p>
        </w:tc>
        <w:tc>
          <w:tcPr>
            <w:tcW w:w="485" w:type="pct"/>
            <w:vMerge/>
            <w:tcBorders>
              <w:top w:val="single" w:sz="8" w:space="0" w:color="auto"/>
              <w:left w:val="single" w:sz="8" w:space="0" w:color="auto"/>
              <w:bottom w:val="single" w:sz="8" w:space="0" w:color="000000"/>
              <w:right w:val="single" w:sz="8" w:space="0" w:color="auto"/>
            </w:tcBorders>
            <w:vAlign w:val="center"/>
            <w:hideMark/>
          </w:tcPr>
          <w:p w14:paraId="729169A8" w14:textId="77777777" w:rsidR="00D05CB6" w:rsidRPr="00D05CB6" w:rsidRDefault="00D05CB6" w:rsidP="00D05CB6">
            <w:pPr>
              <w:rPr>
                <w:rFonts w:ascii="Arial Narrow" w:hAnsi="Arial Narrow"/>
                <w:b/>
                <w:bCs/>
                <w:color w:val="000000"/>
                <w:szCs w:val="22"/>
                <w:lang w:val="es-CO" w:eastAsia="es-CO"/>
              </w:rPr>
            </w:pPr>
          </w:p>
        </w:tc>
        <w:tc>
          <w:tcPr>
            <w:tcW w:w="602" w:type="pct"/>
            <w:tcBorders>
              <w:top w:val="nil"/>
              <w:left w:val="nil"/>
              <w:bottom w:val="single" w:sz="8" w:space="0" w:color="auto"/>
              <w:right w:val="single" w:sz="8" w:space="0" w:color="auto"/>
            </w:tcBorders>
            <w:shd w:val="clear" w:color="000000" w:fill="B6DDE8"/>
            <w:vAlign w:val="center"/>
            <w:hideMark/>
          </w:tcPr>
          <w:p w14:paraId="4F8F565B" w14:textId="1833641C" w:rsidR="00D05CB6" w:rsidRPr="00D05CB6" w:rsidRDefault="00AF013F" w:rsidP="00AF013F">
            <w:pPr>
              <w:jc w:val="center"/>
              <w:rPr>
                <w:rFonts w:ascii="Arial Narrow" w:hAnsi="Arial Narrow"/>
                <w:b/>
                <w:color w:val="000000"/>
                <w:szCs w:val="22"/>
                <w:lang w:val="es-CO" w:eastAsia="es-CO"/>
              </w:rPr>
            </w:pPr>
            <w:r>
              <w:rPr>
                <w:rFonts w:ascii="Arial Narrow" w:hAnsi="Arial Narrow"/>
                <w:b/>
                <w:color w:val="000000"/>
                <w:szCs w:val="22"/>
                <w:lang w:val="es-CO" w:eastAsia="es-CO"/>
              </w:rPr>
              <w:t>Número de funcionarios de planta</w:t>
            </w:r>
          </w:p>
        </w:tc>
        <w:tc>
          <w:tcPr>
            <w:tcW w:w="695" w:type="pct"/>
            <w:tcBorders>
              <w:top w:val="nil"/>
              <w:left w:val="nil"/>
              <w:bottom w:val="single" w:sz="8" w:space="0" w:color="auto"/>
              <w:right w:val="single" w:sz="8" w:space="0" w:color="auto"/>
            </w:tcBorders>
            <w:shd w:val="clear" w:color="000000" w:fill="B6DDE8"/>
            <w:vAlign w:val="center"/>
            <w:hideMark/>
          </w:tcPr>
          <w:p w14:paraId="48F0B281" w14:textId="77777777" w:rsidR="00D05CB6" w:rsidRPr="00D05CB6" w:rsidRDefault="00D05CB6" w:rsidP="00D05CB6">
            <w:pPr>
              <w:jc w:val="center"/>
              <w:rPr>
                <w:rFonts w:ascii="Arial Narrow" w:hAnsi="Arial Narrow"/>
                <w:b/>
                <w:color w:val="000000"/>
                <w:szCs w:val="22"/>
                <w:lang w:val="es-CO" w:eastAsia="es-CO"/>
              </w:rPr>
            </w:pPr>
            <w:r w:rsidRPr="00D05CB6">
              <w:rPr>
                <w:rFonts w:ascii="Arial Narrow" w:hAnsi="Arial Narrow"/>
                <w:b/>
                <w:color w:val="000000"/>
                <w:szCs w:val="22"/>
                <w:lang w:val="es-CO" w:eastAsia="es-CO"/>
              </w:rPr>
              <w:t>Número De Cargos Provistos Por Prestación De Servicios</w:t>
            </w:r>
          </w:p>
        </w:tc>
        <w:tc>
          <w:tcPr>
            <w:tcW w:w="723" w:type="pct"/>
            <w:vMerge/>
            <w:tcBorders>
              <w:top w:val="single" w:sz="8" w:space="0" w:color="auto"/>
              <w:left w:val="single" w:sz="8" w:space="0" w:color="auto"/>
              <w:bottom w:val="single" w:sz="8" w:space="0" w:color="000000"/>
              <w:right w:val="single" w:sz="8" w:space="0" w:color="auto"/>
            </w:tcBorders>
            <w:vAlign w:val="center"/>
            <w:hideMark/>
          </w:tcPr>
          <w:p w14:paraId="54FCE9B6" w14:textId="77777777" w:rsidR="00D05CB6" w:rsidRPr="00D05CB6" w:rsidRDefault="00D05CB6" w:rsidP="00D05CB6">
            <w:pPr>
              <w:rPr>
                <w:rFonts w:ascii="Arial Narrow" w:hAnsi="Arial Narrow"/>
                <w:b/>
                <w:color w:val="000000"/>
                <w:szCs w:val="22"/>
                <w:lang w:val="es-CO" w:eastAsia="es-CO"/>
              </w:rPr>
            </w:pPr>
          </w:p>
        </w:tc>
        <w:tc>
          <w:tcPr>
            <w:tcW w:w="682" w:type="pct"/>
            <w:tcBorders>
              <w:top w:val="nil"/>
              <w:left w:val="nil"/>
              <w:bottom w:val="single" w:sz="8" w:space="0" w:color="auto"/>
              <w:right w:val="single" w:sz="8" w:space="0" w:color="auto"/>
            </w:tcBorders>
            <w:shd w:val="clear" w:color="000000" w:fill="B6DDE8"/>
            <w:vAlign w:val="center"/>
            <w:hideMark/>
          </w:tcPr>
          <w:p w14:paraId="059EC5B6" w14:textId="33CC5DE0" w:rsidR="00D05CB6" w:rsidRPr="00D05CB6" w:rsidRDefault="00AF013F" w:rsidP="00D05CB6">
            <w:pPr>
              <w:jc w:val="center"/>
              <w:rPr>
                <w:rFonts w:ascii="Arial Narrow" w:hAnsi="Arial Narrow"/>
                <w:b/>
                <w:color w:val="000000"/>
                <w:szCs w:val="22"/>
                <w:lang w:val="es-CO" w:eastAsia="es-CO"/>
              </w:rPr>
            </w:pPr>
            <w:r>
              <w:rPr>
                <w:rFonts w:ascii="Arial Narrow" w:hAnsi="Arial Narrow"/>
                <w:b/>
                <w:color w:val="000000"/>
                <w:szCs w:val="22"/>
                <w:lang w:val="es-CO" w:eastAsia="es-CO"/>
              </w:rPr>
              <w:t>Número de funcionarios de planta</w:t>
            </w:r>
          </w:p>
        </w:tc>
        <w:tc>
          <w:tcPr>
            <w:tcW w:w="615" w:type="pct"/>
            <w:tcBorders>
              <w:top w:val="nil"/>
              <w:left w:val="nil"/>
              <w:bottom w:val="single" w:sz="8" w:space="0" w:color="auto"/>
              <w:right w:val="single" w:sz="8" w:space="0" w:color="auto"/>
            </w:tcBorders>
            <w:shd w:val="clear" w:color="000000" w:fill="B6DDE8"/>
            <w:vAlign w:val="center"/>
            <w:hideMark/>
          </w:tcPr>
          <w:p w14:paraId="37137B62" w14:textId="77777777" w:rsidR="00D05CB6" w:rsidRPr="00D05CB6" w:rsidRDefault="00D05CB6" w:rsidP="00D05CB6">
            <w:pPr>
              <w:jc w:val="center"/>
              <w:rPr>
                <w:rFonts w:ascii="Arial Narrow" w:hAnsi="Arial Narrow"/>
                <w:b/>
                <w:color w:val="000000"/>
                <w:szCs w:val="22"/>
                <w:lang w:val="es-CO" w:eastAsia="es-CO"/>
              </w:rPr>
            </w:pPr>
            <w:r w:rsidRPr="00D05CB6">
              <w:rPr>
                <w:rFonts w:ascii="Arial Narrow" w:hAnsi="Arial Narrow"/>
                <w:b/>
                <w:color w:val="000000"/>
                <w:szCs w:val="22"/>
                <w:lang w:val="es-CO" w:eastAsia="es-CO"/>
              </w:rPr>
              <w:t>Número De Cargos Provistos Por Prestación De Servicios</w:t>
            </w:r>
          </w:p>
        </w:tc>
        <w:tc>
          <w:tcPr>
            <w:tcW w:w="721" w:type="pct"/>
            <w:vMerge/>
            <w:tcBorders>
              <w:top w:val="single" w:sz="8" w:space="0" w:color="auto"/>
              <w:left w:val="single" w:sz="8" w:space="0" w:color="auto"/>
              <w:bottom w:val="single" w:sz="8" w:space="0" w:color="000000"/>
              <w:right w:val="single" w:sz="8" w:space="0" w:color="auto"/>
            </w:tcBorders>
            <w:vAlign w:val="center"/>
            <w:hideMark/>
          </w:tcPr>
          <w:p w14:paraId="01713526" w14:textId="77777777" w:rsidR="00D05CB6" w:rsidRPr="00D05CB6" w:rsidRDefault="00D05CB6" w:rsidP="00D05CB6">
            <w:pPr>
              <w:rPr>
                <w:rFonts w:ascii="Arial Narrow" w:hAnsi="Arial Narrow"/>
                <w:color w:val="000000"/>
                <w:szCs w:val="22"/>
                <w:lang w:val="es-CO" w:eastAsia="es-CO"/>
              </w:rPr>
            </w:pPr>
          </w:p>
        </w:tc>
      </w:tr>
      <w:tr w:rsidR="00D05CB6" w:rsidRPr="00D05CB6" w14:paraId="677DDB26" w14:textId="77777777" w:rsidTr="00D05CB6">
        <w:trPr>
          <w:trHeight w:val="358"/>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B9A1768"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Oficina de víctimas</w:t>
            </w:r>
          </w:p>
        </w:tc>
        <w:tc>
          <w:tcPr>
            <w:tcW w:w="485" w:type="pct"/>
            <w:tcBorders>
              <w:top w:val="nil"/>
              <w:left w:val="nil"/>
              <w:bottom w:val="single" w:sz="8" w:space="0" w:color="auto"/>
              <w:right w:val="single" w:sz="8" w:space="0" w:color="auto"/>
            </w:tcBorders>
            <w:shd w:val="clear" w:color="auto" w:fill="auto"/>
            <w:vAlign w:val="center"/>
            <w:hideMark/>
          </w:tcPr>
          <w:p w14:paraId="1180E081"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02" w:type="pct"/>
            <w:tcBorders>
              <w:top w:val="nil"/>
              <w:left w:val="nil"/>
              <w:bottom w:val="single" w:sz="8" w:space="0" w:color="auto"/>
              <w:right w:val="single" w:sz="8" w:space="0" w:color="auto"/>
            </w:tcBorders>
            <w:shd w:val="clear" w:color="auto" w:fill="auto"/>
            <w:vAlign w:val="center"/>
            <w:hideMark/>
          </w:tcPr>
          <w:p w14:paraId="183161C0"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95" w:type="pct"/>
            <w:tcBorders>
              <w:top w:val="nil"/>
              <w:left w:val="nil"/>
              <w:bottom w:val="single" w:sz="8" w:space="0" w:color="auto"/>
              <w:right w:val="single" w:sz="8" w:space="0" w:color="auto"/>
            </w:tcBorders>
            <w:shd w:val="clear" w:color="auto" w:fill="auto"/>
            <w:vAlign w:val="center"/>
            <w:hideMark/>
          </w:tcPr>
          <w:p w14:paraId="397FAEA9"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723" w:type="pct"/>
            <w:tcBorders>
              <w:top w:val="nil"/>
              <w:left w:val="nil"/>
              <w:bottom w:val="single" w:sz="8" w:space="0" w:color="auto"/>
              <w:right w:val="single" w:sz="8" w:space="0" w:color="auto"/>
            </w:tcBorders>
            <w:shd w:val="clear" w:color="auto" w:fill="auto"/>
            <w:vAlign w:val="center"/>
            <w:hideMark/>
          </w:tcPr>
          <w:p w14:paraId="725C4DCD"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82" w:type="pct"/>
            <w:tcBorders>
              <w:top w:val="nil"/>
              <w:left w:val="nil"/>
              <w:bottom w:val="single" w:sz="8" w:space="0" w:color="auto"/>
              <w:right w:val="single" w:sz="8" w:space="0" w:color="auto"/>
            </w:tcBorders>
            <w:shd w:val="clear" w:color="auto" w:fill="auto"/>
            <w:vAlign w:val="center"/>
            <w:hideMark/>
          </w:tcPr>
          <w:p w14:paraId="5A21AB74"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15" w:type="pct"/>
            <w:tcBorders>
              <w:top w:val="nil"/>
              <w:left w:val="nil"/>
              <w:bottom w:val="single" w:sz="8" w:space="0" w:color="auto"/>
              <w:right w:val="single" w:sz="8" w:space="0" w:color="auto"/>
            </w:tcBorders>
            <w:shd w:val="clear" w:color="auto" w:fill="auto"/>
            <w:vAlign w:val="center"/>
            <w:hideMark/>
          </w:tcPr>
          <w:p w14:paraId="58BB7641"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721" w:type="pct"/>
            <w:tcBorders>
              <w:top w:val="nil"/>
              <w:left w:val="nil"/>
              <w:bottom w:val="single" w:sz="8" w:space="0" w:color="auto"/>
              <w:right w:val="single" w:sz="8" w:space="0" w:color="auto"/>
            </w:tcBorders>
            <w:shd w:val="clear" w:color="auto" w:fill="auto"/>
            <w:vAlign w:val="center"/>
            <w:hideMark/>
          </w:tcPr>
          <w:p w14:paraId="2AB471C8"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r>
      <w:tr w:rsidR="00D05CB6" w:rsidRPr="00D05CB6" w14:paraId="543649DB" w14:textId="77777777" w:rsidTr="00D05CB6">
        <w:trPr>
          <w:trHeight w:val="678"/>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24D244F"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Centros Regionales de atención o punto de atención</w:t>
            </w:r>
          </w:p>
        </w:tc>
        <w:tc>
          <w:tcPr>
            <w:tcW w:w="485" w:type="pct"/>
            <w:tcBorders>
              <w:top w:val="nil"/>
              <w:left w:val="nil"/>
              <w:bottom w:val="single" w:sz="8" w:space="0" w:color="auto"/>
              <w:right w:val="single" w:sz="8" w:space="0" w:color="auto"/>
            </w:tcBorders>
            <w:shd w:val="clear" w:color="auto" w:fill="auto"/>
            <w:vAlign w:val="center"/>
            <w:hideMark/>
          </w:tcPr>
          <w:p w14:paraId="4476CCEE"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02" w:type="pct"/>
            <w:tcBorders>
              <w:top w:val="nil"/>
              <w:left w:val="nil"/>
              <w:bottom w:val="single" w:sz="8" w:space="0" w:color="auto"/>
              <w:right w:val="single" w:sz="8" w:space="0" w:color="auto"/>
            </w:tcBorders>
            <w:shd w:val="clear" w:color="auto" w:fill="auto"/>
            <w:vAlign w:val="center"/>
            <w:hideMark/>
          </w:tcPr>
          <w:p w14:paraId="1CA0A553"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95" w:type="pct"/>
            <w:tcBorders>
              <w:top w:val="nil"/>
              <w:left w:val="nil"/>
              <w:bottom w:val="single" w:sz="8" w:space="0" w:color="auto"/>
              <w:right w:val="single" w:sz="8" w:space="0" w:color="auto"/>
            </w:tcBorders>
            <w:shd w:val="clear" w:color="auto" w:fill="auto"/>
            <w:vAlign w:val="center"/>
            <w:hideMark/>
          </w:tcPr>
          <w:p w14:paraId="59F312FA"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723" w:type="pct"/>
            <w:tcBorders>
              <w:top w:val="nil"/>
              <w:left w:val="nil"/>
              <w:bottom w:val="single" w:sz="8" w:space="0" w:color="auto"/>
              <w:right w:val="single" w:sz="8" w:space="0" w:color="auto"/>
            </w:tcBorders>
            <w:shd w:val="clear" w:color="auto" w:fill="auto"/>
            <w:vAlign w:val="center"/>
            <w:hideMark/>
          </w:tcPr>
          <w:p w14:paraId="5D2BF901"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82" w:type="pct"/>
            <w:tcBorders>
              <w:top w:val="nil"/>
              <w:left w:val="nil"/>
              <w:bottom w:val="single" w:sz="8" w:space="0" w:color="auto"/>
              <w:right w:val="single" w:sz="8" w:space="0" w:color="auto"/>
            </w:tcBorders>
            <w:shd w:val="clear" w:color="auto" w:fill="auto"/>
            <w:vAlign w:val="center"/>
            <w:hideMark/>
          </w:tcPr>
          <w:p w14:paraId="7AFC82B0"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15" w:type="pct"/>
            <w:tcBorders>
              <w:top w:val="nil"/>
              <w:left w:val="nil"/>
              <w:bottom w:val="single" w:sz="8" w:space="0" w:color="auto"/>
              <w:right w:val="single" w:sz="8" w:space="0" w:color="auto"/>
            </w:tcBorders>
            <w:shd w:val="clear" w:color="auto" w:fill="auto"/>
            <w:vAlign w:val="center"/>
            <w:hideMark/>
          </w:tcPr>
          <w:p w14:paraId="442E8649"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721" w:type="pct"/>
            <w:tcBorders>
              <w:top w:val="nil"/>
              <w:left w:val="nil"/>
              <w:bottom w:val="single" w:sz="8" w:space="0" w:color="auto"/>
              <w:right w:val="single" w:sz="8" w:space="0" w:color="auto"/>
            </w:tcBorders>
            <w:shd w:val="clear" w:color="auto" w:fill="auto"/>
            <w:vAlign w:val="center"/>
            <w:hideMark/>
          </w:tcPr>
          <w:p w14:paraId="47E26B2C"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r>
      <w:tr w:rsidR="00D05CB6" w:rsidRPr="00D05CB6" w14:paraId="4EC57849" w14:textId="77777777" w:rsidTr="00D05CB6">
        <w:trPr>
          <w:trHeight w:val="21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1BC2C5A"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xml:space="preserve">Otro </w:t>
            </w:r>
          </w:p>
        </w:tc>
        <w:tc>
          <w:tcPr>
            <w:tcW w:w="485" w:type="pct"/>
            <w:tcBorders>
              <w:top w:val="nil"/>
              <w:left w:val="nil"/>
              <w:bottom w:val="single" w:sz="8" w:space="0" w:color="auto"/>
              <w:right w:val="single" w:sz="8" w:space="0" w:color="auto"/>
            </w:tcBorders>
            <w:shd w:val="clear" w:color="auto" w:fill="auto"/>
            <w:vAlign w:val="center"/>
            <w:hideMark/>
          </w:tcPr>
          <w:p w14:paraId="6AFE51B5"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02" w:type="pct"/>
            <w:tcBorders>
              <w:top w:val="nil"/>
              <w:left w:val="nil"/>
              <w:bottom w:val="single" w:sz="8" w:space="0" w:color="auto"/>
              <w:right w:val="single" w:sz="8" w:space="0" w:color="auto"/>
            </w:tcBorders>
            <w:shd w:val="clear" w:color="auto" w:fill="auto"/>
            <w:vAlign w:val="center"/>
            <w:hideMark/>
          </w:tcPr>
          <w:p w14:paraId="399184DD"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95" w:type="pct"/>
            <w:tcBorders>
              <w:top w:val="nil"/>
              <w:left w:val="nil"/>
              <w:bottom w:val="single" w:sz="8" w:space="0" w:color="auto"/>
              <w:right w:val="single" w:sz="8" w:space="0" w:color="auto"/>
            </w:tcBorders>
            <w:shd w:val="clear" w:color="auto" w:fill="auto"/>
            <w:vAlign w:val="center"/>
            <w:hideMark/>
          </w:tcPr>
          <w:p w14:paraId="1EA2F2B8"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723" w:type="pct"/>
            <w:tcBorders>
              <w:top w:val="nil"/>
              <w:left w:val="nil"/>
              <w:bottom w:val="single" w:sz="8" w:space="0" w:color="auto"/>
              <w:right w:val="single" w:sz="8" w:space="0" w:color="auto"/>
            </w:tcBorders>
            <w:shd w:val="clear" w:color="auto" w:fill="auto"/>
            <w:vAlign w:val="center"/>
            <w:hideMark/>
          </w:tcPr>
          <w:p w14:paraId="6C464DEA"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82" w:type="pct"/>
            <w:tcBorders>
              <w:top w:val="nil"/>
              <w:left w:val="nil"/>
              <w:bottom w:val="single" w:sz="8" w:space="0" w:color="auto"/>
              <w:right w:val="single" w:sz="8" w:space="0" w:color="auto"/>
            </w:tcBorders>
            <w:shd w:val="clear" w:color="auto" w:fill="auto"/>
            <w:vAlign w:val="center"/>
            <w:hideMark/>
          </w:tcPr>
          <w:p w14:paraId="6027F860"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615" w:type="pct"/>
            <w:tcBorders>
              <w:top w:val="nil"/>
              <w:left w:val="nil"/>
              <w:bottom w:val="single" w:sz="8" w:space="0" w:color="auto"/>
              <w:right w:val="single" w:sz="8" w:space="0" w:color="auto"/>
            </w:tcBorders>
            <w:shd w:val="clear" w:color="auto" w:fill="auto"/>
            <w:vAlign w:val="center"/>
            <w:hideMark/>
          </w:tcPr>
          <w:p w14:paraId="78706A24"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c>
          <w:tcPr>
            <w:tcW w:w="721" w:type="pct"/>
            <w:tcBorders>
              <w:top w:val="nil"/>
              <w:left w:val="nil"/>
              <w:bottom w:val="single" w:sz="8" w:space="0" w:color="auto"/>
              <w:right w:val="single" w:sz="8" w:space="0" w:color="auto"/>
            </w:tcBorders>
            <w:shd w:val="clear" w:color="auto" w:fill="auto"/>
            <w:vAlign w:val="center"/>
            <w:hideMark/>
          </w:tcPr>
          <w:p w14:paraId="0BA4DD2B" w14:textId="77777777" w:rsidR="00D05CB6" w:rsidRPr="00D05CB6" w:rsidRDefault="00D05CB6" w:rsidP="00D05CB6">
            <w:pPr>
              <w:rPr>
                <w:rFonts w:ascii="Arial Narrow" w:hAnsi="Arial Narrow"/>
                <w:color w:val="000000"/>
                <w:szCs w:val="22"/>
                <w:lang w:val="es-CO" w:eastAsia="es-CO"/>
              </w:rPr>
            </w:pPr>
            <w:r w:rsidRPr="00D05CB6">
              <w:rPr>
                <w:rFonts w:ascii="Arial Narrow" w:hAnsi="Arial Narrow"/>
                <w:color w:val="000000"/>
                <w:szCs w:val="22"/>
                <w:lang w:val="es-CO" w:eastAsia="es-CO"/>
              </w:rPr>
              <w:t> </w:t>
            </w:r>
          </w:p>
        </w:tc>
      </w:tr>
    </w:tbl>
    <w:p w14:paraId="5458A2F3" w14:textId="40182CF5" w:rsidR="00015168" w:rsidRPr="00091804"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Instancias de articulación y formulación de política pública a nivel local – Comité de Justicia Transicional y Subcomités</w:t>
      </w:r>
    </w:p>
    <w:tbl>
      <w:tblPr>
        <w:tblStyle w:val="Tablaconcuadrcula"/>
        <w:tblW w:w="0" w:type="auto"/>
        <w:tblLook w:val="04A0" w:firstRow="1" w:lastRow="0" w:firstColumn="1" w:lastColumn="0" w:noHBand="0" w:noVBand="1"/>
      </w:tblPr>
      <w:tblGrid>
        <w:gridCol w:w="2520"/>
        <w:gridCol w:w="2520"/>
        <w:gridCol w:w="2520"/>
        <w:gridCol w:w="4597"/>
        <w:gridCol w:w="4394"/>
      </w:tblGrid>
      <w:tr w:rsidR="00A24602" w:rsidRPr="00091804" w14:paraId="0D4EBD5A" w14:textId="77777777" w:rsidTr="00A24602">
        <w:tc>
          <w:tcPr>
            <w:tcW w:w="2520" w:type="dxa"/>
            <w:shd w:val="clear" w:color="auto" w:fill="B6DDE8" w:themeFill="accent5" w:themeFillTint="66"/>
            <w:vAlign w:val="center"/>
          </w:tcPr>
          <w:p w14:paraId="4BF6C70B" w14:textId="77777777" w:rsidR="00A24602" w:rsidRPr="00091804" w:rsidRDefault="00A24602" w:rsidP="00A24602">
            <w:pPr>
              <w:jc w:val="center"/>
              <w:rPr>
                <w:rFonts w:ascii="Arial Narrow" w:hAnsi="Arial Narrow" w:cs="Arial"/>
                <w:b/>
                <w:sz w:val="22"/>
                <w:szCs w:val="22"/>
              </w:rPr>
            </w:pPr>
            <w:r w:rsidRPr="00091804">
              <w:rPr>
                <w:rFonts w:ascii="Arial Narrow" w:hAnsi="Arial Narrow" w:cs="Arial"/>
                <w:b/>
                <w:sz w:val="22"/>
                <w:szCs w:val="22"/>
              </w:rPr>
              <w:t>ESCENARIOS SNARIV LOCALES</w:t>
            </w:r>
          </w:p>
        </w:tc>
        <w:tc>
          <w:tcPr>
            <w:tcW w:w="2520" w:type="dxa"/>
            <w:shd w:val="clear" w:color="auto" w:fill="B6DDE8" w:themeFill="accent5" w:themeFillTint="66"/>
            <w:vAlign w:val="center"/>
          </w:tcPr>
          <w:p w14:paraId="553EDE51" w14:textId="77777777" w:rsidR="00A24602" w:rsidRPr="00091804" w:rsidRDefault="00A24602" w:rsidP="00A24602">
            <w:pPr>
              <w:jc w:val="center"/>
              <w:rPr>
                <w:rFonts w:ascii="Arial Narrow" w:hAnsi="Arial Narrow" w:cs="Arial"/>
                <w:b/>
                <w:sz w:val="22"/>
                <w:szCs w:val="22"/>
              </w:rPr>
            </w:pPr>
            <w:r w:rsidRPr="00091804">
              <w:rPr>
                <w:rFonts w:ascii="Arial Narrow" w:hAnsi="Arial Narrow" w:cs="Arial"/>
                <w:b/>
                <w:sz w:val="22"/>
                <w:szCs w:val="22"/>
              </w:rPr>
              <w:t>FECHA DE CONSTITUCION</w:t>
            </w:r>
          </w:p>
        </w:tc>
        <w:tc>
          <w:tcPr>
            <w:tcW w:w="2520" w:type="dxa"/>
            <w:shd w:val="clear" w:color="auto" w:fill="B6DDE8" w:themeFill="accent5" w:themeFillTint="66"/>
            <w:vAlign w:val="center"/>
          </w:tcPr>
          <w:p w14:paraId="67E3A3CA" w14:textId="77777777" w:rsidR="00A24602" w:rsidRPr="00091804" w:rsidRDefault="00A24602" w:rsidP="00A24602">
            <w:pPr>
              <w:jc w:val="center"/>
              <w:rPr>
                <w:rFonts w:ascii="Arial Narrow" w:hAnsi="Arial Narrow" w:cs="Arial"/>
                <w:b/>
                <w:sz w:val="22"/>
                <w:szCs w:val="22"/>
              </w:rPr>
            </w:pPr>
            <w:r w:rsidRPr="00091804">
              <w:rPr>
                <w:rFonts w:ascii="Arial Narrow" w:hAnsi="Arial Narrow" w:cs="Arial"/>
                <w:b/>
                <w:sz w:val="22"/>
                <w:szCs w:val="22"/>
              </w:rPr>
              <w:t>NUMERO DE SESIONES ADELANTADAS EN EL CUATRIENIO</w:t>
            </w:r>
          </w:p>
        </w:tc>
        <w:tc>
          <w:tcPr>
            <w:tcW w:w="4597" w:type="dxa"/>
            <w:shd w:val="clear" w:color="auto" w:fill="B6DDE8" w:themeFill="accent5" w:themeFillTint="66"/>
            <w:vAlign w:val="center"/>
          </w:tcPr>
          <w:p w14:paraId="230F5879" w14:textId="77777777" w:rsidR="00A24602" w:rsidRPr="00091804" w:rsidRDefault="00A24602" w:rsidP="00A24602">
            <w:pPr>
              <w:jc w:val="center"/>
              <w:rPr>
                <w:rFonts w:ascii="Arial Narrow" w:hAnsi="Arial Narrow" w:cs="Arial"/>
                <w:b/>
                <w:sz w:val="22"/>
                <w:szCs w:val="22"/>
              </w:rPr>
            </w:pPr>
            <w:r w:rsidRPr="00091804">
              <w:rPr>
                <w:rFonts w:ascii="Arial Narrow" w:hAnsi="Arial Narrow" w:cs="Arial"/>
                <w:b/>
                <w:sz w:val="22"/>
                <w:szCs w:val="22"/>
              </w:rPr>
              <w:t>PRINCIPALES AVANCES</w:t>
            </w:r>
          </w:p>
        </w:tc>
        <w:tc>
          <w:tcPr>
            <w:tcW w:w="4394" w:type="dxa"/>
            <w:shd w:val="clear" w:color="auto" w:fill="B6DDE8" w:themeFill="accent5" w:themeFillTint="66"/>
            <w:vAlign w:val="center"/>
          </w:tcPr>
          <w:p w14:paraId="1EC1D680" w14:textId="77777777" w:rsidR="00A24602" w:rsidRPr="00091804" w:rsidRDefault="00A24602" w:rsidP="00A24602">
            <w:pPr>
              <w:jc w:val="center"/>
              <w:rPr>
                <w:rFonts w:ascii="Arial Narrow" w:hAnsi="Arial Narrow" w:cs="Arial"/>
                <w:b/>
                <w:sz w:val="22"/>
                <w:szCs w:val="22"/>
              </w:rPr>
            </w:pPr>
            <w:r w:rsidRPr="00091804">
              <w:rPr>
                <w:rFonts w:ascii="Arial Narrow" w:hAnsi="Arial Narrow" w:cs="Arial"/>
                <w:b/>
                <w:sz w:val="22"/>
                <w:szCs w:val="22"/>
              </w:rPr>
              <w:t>OBSTACULOS</w:t>
            </w:r>
          </w:p>
        </w:tc>
      </w:tr>
      <w:tr w:rsidR="00A24602" w:rsidRPr="00091804" w14:paraId="27240435" w14:textId="77777777" w:rsidTr="00A24602">
        <w:tc>
          <w:tcPr>
            <w:tcW w:w="2520" w:type="dxa"/>
          </w:tcPr>
          <w:p w14:paraId="20C2D8CC" w14:textId="77777777" w:rsidR="00A24602" w:rsidRPr="00091804" w:rsidRDefault="00A24602" w:rsidP="00A24602">
            <w:pPr>
              <w:jc w:val="both"/>
              <w:rPr>
                <w:rFonts w:ascii="Arial Narrow" w:hAnsi="Arial Narrow" w:cs="Arial"/>
                <w:sz w:val="22"/>
                <w:szCs w:val="22"/>
              </w:rPr>
            </w:pPr>
            <w:r w:rsidRPr="00091804">
              <w:rPr>
                <w:rFonts w:ascii="Arial Narrow" w:hAnsi="Arial Narrow" w:cs="Arial"/>
                <w:sz w:val="22"/>
                <w:szCs w:val="22"/>
              </w:rPr>
              <w:t xml:space="preserve">Comités de Justicia Transicional </w:t>
            </w:r>
          </w:p>
        </w:tc>
        <w:tc>
          <w:tcPr>
            <w:tcW w:w="2520" w:type="dxa"/>
          </w:tcPr>
          <w:p w14:paraId="6E03DF4D" w14:textId="77777777" w:rsidR="00A24602" w:rsidRPr="00091804" w:rsidRDefault="00A24602" w:rsidP="00A24602">
            <w:pPr>
              <w:jc w:val="both"/>
              <w:rPr>
                <w:rFonts w:ascii="Arial Narrow" w:hAnsi="Arial Narrow" w:cs="Arial"/>
                <w:sz w:val="22"/>
                <w:szCs w:val="22"/>
              </w:rPr>
            </w:pPr>
          </w:p>
        </w:tc>
        <w:tc>
          <w:tcPr>
            <w:tcW w:w="2520" w:type="dxa"/>
          </w:tcPr>
          <w:p w14:paraId="259A7AF8" w14:textId="77777777" w:rsidR="00A24602" w:rsidRPr="00091804" w:rsidRDefault="00A24602" w:rsidP="00A24602">
            <w:pPr>
              <w:jc w:val="both"/>
              <w:rPr>
                <w:rFonts w:ascii="Arial Narrow" w:hAnsi="Arial Narrow" w:cs="Arial"/>
                <w:sz w:val="22"/>
                <w:szCs w:val="22"/>
              </w:rPr>
            </w:pPr>
          </w:p>
        </w:tc>
        <w:tc>
          <w:tcPr>
            <w:tcW w:w="4597" w:type="dxa"/>
          </w:tcPr>
          <w:p w14:paraId="326C4872" w14:textId="77777777" w:rsidR="00A24602" w:rsidRPr="00091804" w:rsidRDefault="00A24602" w:rsidP="00A24602">
            <w:pPr>
              <w:jc w:val="both"/>
              <w:rPr>
                <w:rFonts w:ascii="Arial Narrow" w:hAnsi="Arial Narrow" w:cs="Arial"/>
                <w:sz w:val="22"/>
                <w:szCs w:val="22"/>
              </w:rPr>
            </w:pPr>
          </w:p>
        </w:tc>
        <w:tc>
          <w:tcPr>
            <w:tcW w:w="4394" w:type="dxa"/>
          </w:tcPr>
          <w:p w14:paraId="7F241AC5" w14:textId="77777777" w:rsidR="00A24602" w:rsidRPr="00091804" w:rsidRDefault="00A24602" w:rsidP="00A24602">
            <w:pPr>
              <w:jc w:val="both"/>
              <w:rPr>
                <w:rFonts w:ascii="Arial Narrow" w:hAnsi="Arial Narrow" w:cs="Arial"/>
                <w:sz w:val="22"/>
                <w:szCs w:val="22"/>
              </w:rPr>
            </w:pPr>
          </w:p>
        </w:tc>
      </w:tr>
      <w:tr w:rsidR="00A24602" w:rsidRPr="00091804" w14:paraId="04DA2709" w14:textId="77777777" w:rsidTr="00A24602">
        <w:tc>
          <w:tcPr>
            <w:tcW w:w="2520" w:type="dxa"/>
          </w:tcPr>
          <w:p w14:paraId="2BC23CD9" w14:textId="77777777" w:rsidR="00A24602" w:rsidRPr="00091804" w:rsidRDefault="00A24602" w:rsidP="00A24602">
            <w:pPr>
              <w:jc w:val="both"/>
              <w:rPr>
                <w:rFonts w:ascii="Arial Narrow" w:hAnsi="Arial Narrow" w:cs="Arial"/>
                <w:sz w:val="22"/>
                <w:szCs w:val="22"/>
              </w:rPr>
            </w:pPr>
            <w:r w:rsidRPr="00091804">
              <w:rPr>
                <w:rFonts w:ascii="Arial Narrow" w:hAnsi="Arial Narrow" w:cs="Arial"/>
                <w:sz w:val="22"/>
                <w:szCs w:val="22"/>
              </w:rPr>
              <w:t xml:space="preserve">Subcomités territoriales </w:t>
            </w:r>
          </w:p>
        </w:tc>
        <w:tc>
          <w:tcPr>
            <w:tcW w:w="2520" w:type="dxa"/>
          </w:tcPr>
          <w:p w14:paraId="55A51145" w14:textId="77777777" w:rsidR="00A24602" w:rsidRPr="00091804" w:rsidRDefault="00A24602" w:rsidP="00A24602">
            <w:pPr>
              <w:jc w:val="both"/>
              <w:rPr>
                <w:rFonts w:ascii="Arial Narrow" w:hAnsi="Arial Narrow" w:cs="Arial"/>
                <w:sz w:val="22"/>
                <w:szCs w:val="22"/>
              </w:rPr>
            </w:pPr>
          </w:p>
        </w:tc>
        <w:tc>
          <w:tcPr>
            <w:tcW w:w="2520" w:type="dxa"/>
          </w:tcPr>
          <w:p w14:paraId="38946600" w14:textId="77777777" w:rsidR="00A24602" w:rsidRPr="00091804" w:rsidRDefault="00A24602" w:rsidP="00A24602">
            <w:pPr>
              <w:jc w:val="both"/>
              <w:rPr>
                <w:rFonts w:ascii="Arial Narrow" w:hAnsi="Arial Narrow" w:cs="Arial"/>
                <w:sz w:val="22"/>
                <w:szCs w:val="22"/>
              </w:rPr>
            </w:pPr>
          </w:p>
        </w:tc>
        <w:tc>
          <w:tcPr>
            <w:tcW w:w="4597" w:type="dxa"/>
          </w:tcPr>
          <w:p w14:paraId="3019D0FD" w14:textId="77777777" w:rsidR="00A24602" w:rsidRPr="00091804" w:rsidRDefault="00A24602" w:rsidP="00A24602">
            <w:pPr>
              <w:jc w:val="both"/>
              <w:rPr>
                <w:rFonts w:ascii="Arial Narrow" w:hAnsi="Arial Narrow" w:cs="Arial"/>
                <w:sz w:val="22"/>
                <w:szCs w:val="22"/>
              </w:rPr>
            </w:pPr>
          </w:p>
        </w:tc>
        <w:tc>
          <w:tcPr>
            <w:tcW w:w="4394" w:type="dxa"/>
          </w:tcPr>
          <w:p w14:paraId="69733C38" w14:textId="77777777" w:rsidR="00A24602" w:rsidRPr="00091804" w:rsidRDefault="00A24602" w:rsidP="00A24602">
            <w:pPr>
              <w:jc w:val="both"/>
              <w:rPr>
                <w:rFonts w:ascii="Arial Narrow" w:hAnsi="Arial Narrow" w:cs="Arial"/>
                <w:sz w:val="22"/>
                <w:szCs w:val="22"/>
              </w:rPr>
            </w:pPr>
          </w:p>
        </w:tc>
      </w:tr>
    </w:tbl>
    <w:p w14:paraId="55F21788" w14:textId="77777777" w:rsidR="00015168" w:rsidRPr="00091804"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Las normas y procesos administrativos territoriales que complementen o desarrollen localmente la política pública para las víctimas, es decir, referenciar expedición de actos administrativos (ordenanzas, acuerdos, decretos y/o resoluciones) para fortalecer la asistencia, atención y reparación integral a las Víctimas.</w:t>
      </w:r>
    </w:p>
    <w:tbl>
      <w:tblPr>
        <w:tblStyle w:val="Tablaconcuadrcula"/>
        <w:tblW w:w="0" w:type="auto"/>
        <w:tblLook w:val="04A0" w:firstRow="1" w:lastRow="0" w:firstColumn="1" w:lastColumn="0" w:noHBand="0" w:noVBand="1"/>
      </w:tblPr>
      <w:tblGrid>
        <w:gridCol w:w="5512"/>
        <w:gridCol w:w="5513"/>
        <w:gridCol w:w="5513"/>
      </w:tblGrid>
      <w:tr w:rsidR="002D0E25" w:rsidRPr="00091804" w14:paraId="65E06CB2" w14:textId="77777777" w:rsidTr="00091804">
        <w:tc>
          <w:tcPr>
            <w:tcW w:w="5512" w:type="dxa"/>
            <w:shd w:val="clear" w:color="auto" w:fill="B6DDE8" w:themeFill="accent5" w:themeFillTint="66"/>
          </w:tcPr>
          <w:p w14:paraId="0F052237" w14:textId="5D7A8574" w:rsidR="002D0E25" w:rsidRPr="00091804" w:rsidRDefault="002D0E25" w:rsidP="00091804">
            <w:pPr>
              <w:pStyle w:val="NormalWeb"/>
              <w:jc w:val="center"/>
              <w:rPr>
                <w:rFonts w:ascii="Arial Narrow" w:hAnsi="Arial Narrow"/>
                <w:b/>
                <w:color w:val="000000"/>
                <w:sz w:val="22"/>
                <w:szCs w:val="22"/>
              </w:rPr>
            </w:pPr>
            <w:r w:rsidRPr="00091804">
              <w:rPr>
                <w:rFonts w:ascii="Arial Narrow" w:hAnsi="Arial Narrow"/>
                <w:b/>
                <w:color w:val="000000"/>
                <w:sz w:val="22"/>
                <w:szCs w:val="22"/>
              </w:rPr>
              <w:t>ACTO ADMINISTRATIVO</w:t>
            </w:r>
          </w:p>
        </w:tc>
        <w:tc>
          <w:tcPr>
            <w:tcW w:w="5513" w:type="dxa"/>
            <w:shd w:val="clear" w:color="auto" w:fill="B6DDE8" w:themeFill="accent5" w:themeFillTint="66"/>
          </w:tcPr>
          <w:p w14:paraId="52FE57D2" w14:textId="5834C874" w:rsidR="002D0E25" w:rsidRPr="00091804" w:rsidRDefault="002D0E25" w:rsidP="00091804">
            <w:pPr>
              <w:pStyle w:val="NormalWeb"/>
              <w:jc w:val="center"/>
              <w:rPr>
                <w:rFonts w:ascii="Arial Narrow" w:hAnsi="Arial Narrow"/>
                <w:b/>
                <w:color w:val="000000"/>
                <w:sz w:val="22"/>
                <w:szCs w:val="22"/>
              </w:rPr>
            </w:pPr>
            <w:r w:rsidRPr="00091804">
              <w:rPr>
                <w:rFonts w:ascii="Arial Narrow" w:hAnsi="Arial Narrow"/>
                <w:b/>
                <w:color w:val="000000"/>
                <w:sz w:val="22"/>
                <w:szCs w:val="22"/>
              </w:rPr>
              <w:t>OBJETIVO CENTRAL</w:t>
            </w:r>
          </w:p>
        </w:tc>
        <w:tc>
          <w:tcPr>
            <w:tcW w:w="5513" w:type="dxa"/>
            <w:shd w:val="clear" w:color="auto" w:fill="B6DDE8" w:themeFill="accent5" w:themeFillTint="66"/>
          </w:tcPr>
          <w:p w14:paraId="027BE3D7" w14:textId="09CB82E6" w:rsidR="002D0E25" w:rsidRPr="00091804" w:rsidRDefault="002D0E25" w:rsidP="00091804">
            <w:pPr>
              <w:pStyle w:val="NormalWeb"/>
              <w:jc w:val="center"/>
              <w:rPr>
                <w:rFonts w:ascii="Arial Narrow" w:hAnsi="Arial Narrow"/>
                <w:b/>
                <w:color w:val="000000"/>
                <w:sz w:val="22"/>
                <w:szCs w:val="22"/>
              </w:rPr>
            </w:pPr>
            <w:r w:rsidRPr="00091804">
              <w:rPr>
                <w:rFonts w:ascii="Arial Narrow" w:hAnsi="Arial Narrow"/>
                <w:b/>
                <w:color w:val="000000"/>
                <w:sz w:val="22"/>
                <w:szCs w:val="22"/>
              </w:rPr>
              <w:t>POBLACION BENEFICIARIA</w:t>
            </w:r>
          </w:p>
        </w:tc>
      </w:tr>
      <w:tr w:rsidR="002D0E25" w:rsidRPr="00091804" w14:paraId="66942C76" w14:textId="77777777" w:rsidTr="002D0E25">
        <w:tc>
          <w:tcPr>
            <w:tcW w:w="5512" w:type="dxa"/>
          </w:tcPr>
          <w:p w14:paraId="6DB6CE57" w14:textId="77777777" w:rsidR="002D0E25" w:rsidRPr="00091804" w:rsidRDefault="002D0E25" w:rsidP="00015168">
            <w:pPr>
              <w:pStyle w:val="NormalWeb"/>
              <w:rPr>
                <w:rFonts w:ascii="Arial Narrow" w:hAnsi="Arial Narrow"/>
                <w:color w:val="000000"/>
                <w:sz w:val="22"/>
                <w:szCs w:val="22"/>
              </w:rPr>
            </w:pPr>
          </w:p>
        </w:tc>
        <w:tc>
          <w:tcPr>
            <w:tcW w:w="5513" w:type="dxa"/>
          </w:tcPr>
          <w:p w14:paraId="1916E31B" w14:textId="77777777" w:rsidR="002D0E25" w:rsidRPr="00091804" w:rsidRDefault="002D0E25" w:rsidP="00015168">
            <w:pPr>
              <w:pStyle w:val="NormalWeb"/>
              <w:rPr>
                <w:rFonts w:ascii="Arial Narrow" w:hAnsi="Arial Narrow"/>
                <w:color w:val="000000"/>
                <w:sz w:val="22"/>
                <w:szCs w:val="22"/>
              </w:rPr>
            </w:pPr>
          </w:p>
        </w:tc>
        <w:tc>
          <w:tcPr>
            <w:tcW w:w="5513" w:type="dxa"/>
          </w:tcPr>
          <w:p w14:paraId="1E135442" w14:textId="77777777" w:rsidR="002D0E25" w:rsidRPr="00091804" w:rsidRDefault="002D0E25" w:rsidP="00015168">
            <w:pPr>
              <w:pStyle w:val="NormalWeb"/>
              <w:rPr>
                <w:rFonts w:ascii="Arial Narrow" w:hAnsi="Arial Narrow"/>
                <w:color w:val="000000"/>
                <w:sz w:val="22"/>
                <w:szCs w:val="22"/>
              </w:rPr>
            </w:pPr>
          </w:p>
        </w:tc>
      </w:tr>
    </w:tbl>
    <w:p w14:paraId="7FAA6148" w14:textId="769C2E8E" w:rsidR="00A24602" w:rsidRPr="00091804"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xml:space="preserve">* Estado de los Instrumentos de planeación </w:t>
      </w:r>
    </w:p>
    <w:tbl>
      <w:tblPr>
        <w:tblStyle w:val="Tablaconcuadrcula"/>
        <w:tblW w:w="0" w:type="auto"/>
        <w:tblLook w:val="04A0" w:firstRow="1" w:lastRow="0" w:firstColumn="1" w:lastColumn="0" w:noHBand="0" w:noVBand="1"/>
      </w:tblPr>
      <w:tblGrid>
        <w:gridCol w:w="4134"/>
        <w:gridCol w:w="4134"/>
        <w:gridCol w:w="4135"/>
        <w:gridCol w:w="4135"/>
      </w:tblGrid>
      <w:tr w:rsidR="00A24602" w:rsidRPr="00091804" w14:paraId="1FE35EE1" w14:textId="77777777" w:rsidTr="00A67DF3">
        <w:tc>
          <w:tcPr>
            <w:tcW w:w="4134" w:type="dxa"/>
            <w:shd w:val="clear" w:color="auto" w:fill="B6DDE8" w:themeFill="accent5" w:themeFillTint="66"/>
          </w:tcPr>
          <w:p w14:paraId="686837AC" w14:textId="0D89E181" w:rsidR="00A24602" w:rsidRPr="00091804" w:rsidRDefault="00A24602" w:rsidP="00A67DF3">
            <w:pPr>
              <w:pStyle w:val="NormalWeb"/>
              <w:jc w:val="center"/>
              <w:rPr>
                <w:rFonts w:ascii="Arial Narrow" w:hAnsi="Arial Narrow"/>
                <w:b/>
                <w:color w:val="000000"/>
                <w:sz w:val="22"/>
                <w:szCs w:val="22"/>
              </w:rPr>
            </w:pPr>
            <w:r w:rsidRPr="00091804">
              <w:rPr>
                <w:rFonts w:ascii="Arial Narrow" w:hAnsi="Arial Narrow"/>
                <w:b/>
                <w:color w:val="000000"/>
                <w:sz w:val="22"/>
                <w:szCs w:val="22"/>
              </w:rPr>
              <w:t>INSTRUMENTO</w:t>
            </w:r>
          </w:p>
        </w:tc>
        <w:tc>
          <w:tcPr>
            <w:tcW w:w="4134" w:type="dxa"/>
            <w:shd w:val="clear" w:color="auto" w:fill="B6DDE8" w:themeFill="accent5" w:themeFillTint="66"/>
          </w:tcPr>
          <w:p w14:paraId="012CAFB5" w14:textId="60B30607" w:rsidR="00A24602" w:rsidRPr="00091804" w:rsidRDefault="00A24602" w:rsidP="00A67DF3">
            <w:pPr>
              <w:pStyle w:val="NormalWeb"/>
              <w:jc w:val="center"/>
              <w:rPr>
                <w:rFonts w:ascii="Arial Narrow" w:hAnsi="Arial Narrow"/>
                <w:b/>
                <w:color w:val="000000"/>
                <w:sz w:val="22"/>
                <w:szCs w:val="22"/>
              </w:rPr>
            </w:pPr>
            <w:r w:rsidRPr="00091804">
              <w:rPr>
                <w:rFonts w:ascii="Arial Narrow" w:hAnsi="Arial Narrow"/>
                <w:b/>
                <w:color w:val="000000"/>
                <w:sz w:val="22"/>
                <w:szCs w:val="22"/>
              </w:rPr>
              <w:t>FECHA DE APROBACION</w:t>
            </w:r>
          </w:p>
        </w:tc>
        <w:tc>
          <w:tcPr>
            <w:tcW w:w="4135" w:type="dxa"/>
            <w:shd w:val="clear" w:color="auto" w:fill="B6DDE8" w:themeFill="accent5" w:themeFillTint="66"/>
          </w:tcPr>
          <w:p w14:paraId="2A5D6DA6" w14:textId="008540B7" w:rsidR="00A24602" w:rsidRPr="00091804" w:rsidRDefault="00A24602" w:rsidP="00A67DF3">
            <w:pPr>
              <w:pStyle w:val="NormalWeb"/>
              <w:jc w:val="center"/>
              <w:rPr>
                <w:rFonts w:ascii="Arial Narrow" w:hAnsi="Arial Narrow"/>
                <w:b/>
                <w:color w:val="000000"/>
                <w:sz w:val="22"/>
                <w:szCs w:val="22"/>
              </w:rPr>
            </w:pPr>
            <w:r w:rsidRPr="00091804">
              <w:rPr>
                <w:rFonts w:ascii="Arial Narrow" w:hAnsi="Arial Narrow"/>
                <w:b/>
                <w:color w:val="000000"/>
                <w:sz w:val="22"/>
                <w:szCs w:val="22"/>
              </w:rPr>
              <w:t>PRINCIPALES AJUSTES</w:t>
            </w:r>
          </w:p>
        </w:tc>
        <w:tc>
          <w:tcPr>
            <w:tcW w:w="4135" w:type="dxa"/>
            <w:shd w:val="clear" w:color="auto" w:fill="B6DDE8" w:themeFill="accent5" w:themeFillTint="66"/>
          </w:tcPr>
          <w:p w14:paraId="5D444A4D" w14:textId="13105E76" w:rsidR="00A24602" w:rsidRPr="00091804" w:rsidRDefault="00A24602" w:rsidP="00A67DF3">
            <w:pPr>
              <w:pStyle w:val="NormalWeb"/>
              <w:jc w:val="center"/>
              <w:rPr>
                <w:rFonts w:ascii="Arial Narrow" w:hAnsi="Arial Narrow"/>
                <w:b/>
                <w:color w:val="000000"/>
                <w:sz w:val="22"/>
                <w:szCs w:val="22"/>
              </w:rPr>
            </w:pPr>
            <w:r w:rsidRPr="00091804">
              <w:rPr>
                <w:rFonts w:ascii="Arial Narrow" w:hAnsi="Arial Narrow"/>
                <w:b/>
                <w:color w:val="000000"/>
                <w:sz w:val="22"/>
                <w:szCs w:val="22"/>
              </w:rPr>
              <w:t>NECESIDADES A EJECUTAR</w:t>
            </w:r>
          </w:p>
        </w:tc>
      </w:tr>
      <w:tr w:rsidR="00A24602" w:rsidRPr="00091804" w14:paraId="11FCC0FB" w14:textId="77777777" w:rsidTr="00A24602">
        <w:tc>
          <w:tcPr>
            <w:tcW w:w="4134" w:type="dxa"/>
          </w:tcPr>
          <w:p w14:paraId="70BB92EF" w14:textId="185EF94B" w:rsidR="00A24602" w:rsidRPr="00091804" w:rsidRDefault="00A24602" w:rsidP="00015168">
            <w:pPr>
              <w:pStyle w:val="NormalWeb"/>
              <w:rPr>
                <w:rFonts w:ascii="Arial Narrow" w:hAnsi="Arial Narrow"/>
                <w:color w:val="000000"/>
                <w:sz w:val="22"/>
                <w:szCs w:val="22"/>
              </w:rPr>
            </w:pPr>
            <w:r w:rsidRPr="00091804">
              <w:rPr>
                <w:rFonts w:ascii="Arial Narrow" w:hAnsi="Arial Narrow"/>
                <w:color w:val="000000"/>
                <w:sz w:val="22"/>
                <w:szCs w:val="22"/>
              </w:rPr>
              <w:t>Plan de acción territorial (PAT)</w:t>
            </w:r>
          </w:p>
        </w:tc>
        <w:tc>
          <w:tcPr>
            <w:tcW w:w="4134" w:type="dxa"/>
          </w:tcPr>
          <w:p w14:paraId="6700D9AD" w14:textId="77777777" w:rsidR="00A24602" w:rsidRPr="00091804" w:rsidRDefault="00A24602" w:rsidP="00015168">
            <w:pPr>
              <w:pStyle w:val="NormalWeb"/>
              <w:rPr>
                <w:rFonts w:ascii="Arial Narrow" w:hAnsi="Arial Narrow"/>
                <w:color w:val="000000"/>
                <w:sz w:val="22"/>
                <w:szCs w:val="22"/>
              </w:rPr>
            </w:pPr>
          </w:p>
        </w:tc>
        <w:tc>
          <w:tcPr>
            <w:tcW w:w="4135" w:type="dxa"/>
          </w:tcPr>
          <w:p w14:paraId="26ABAF9F" w14:textId="77777777" w:rsidR="00A24602" w:rsidRPr="00091804" w:rsidRDefault="00A24602" w:rsidP="00015168">
            <w:pPr>
              <w:pStyle w:val="NormalWeb"/>
              <w:rPr>
                <w:rFonts w:ascii="Arial Narrow" w:hAnsi="Arial Narrow"/>
                <w:color w:val="000000"/>
                <w:sz w:val="22"/>
                <w:szCs w:val="22"/>
              </w:rPr>
            </w:pPr>
          </w:p>
        </w:tc>
        <w:tc>
          <w:tcPr>
            <w:tcW w:w="4135" w:type="dxa"/>
          </w:tcPr>
          <w:p w14:paraId="237D1E36" w14:textId="77777777" w:rsidR="00A24602" w:rsidRPr="00091804" w:rsidRDefault="00A24602" w:rsidP="00015168">
            <w:pPr>
              <w:pStyle w:val="NormalWeb"/>
              <w:rPr>
                <w:rFonts w:ascii="Arial Narrow" w:hAnsi="Arial Narrow"/>
                <w:color w:val="000000"/>
                <w:sz w:val="22"/>
                <w:szCs w:val="22"/>
              </w:rPr>
            </w:pPr>
          </w:p>
        </w:tc>
      </w:tr>
      <w:tr w:rsidR="00A24602" w:rsidRPr="00091804" w14:paraId="0158F078" w14:textId="77777777" w:rsidTr="00A24602">
        <w:tc>
          <w:tcPr>
            <w:tcW w:w="4134" w:type="dxa"/>
          </w:tcPr>
          <w:p w14:paraId="28841BFA" w14:textId="065A7BDC" w:rsidR="00A24602" w:rsidRPr="00091804" w:rsidRDefault="00A24602" w:rsidP="00015168">
            <w:pPr>
              <w:pStyle w:val="NormalWeb"/>
              <w:rPr>
                <w:rFonts w:ascii="Arial Narrow" w:hAnsi="Arial Narrow"/>
                <w:color w:val="000000"/>
                <w:sz w:val="22"/>
                <w:szCs w:val="22"/>
              </w:rPr>
            </w:pPr>
            <w:r w:rsidRPr="00091804">
              <w:rPr>
                <w:rFonts w:ascii="Arial Narrow" w:hAnsi="Arial Narrow"/>
                <w:color w:val="000000"/>
                <w:sz w:val="22"/>
                <w:szCs w:val="22"/>
              </w:rPr>
              <w:lastRenderedPageBreak/>
              <w:t>planes de retorno y reubicación</w:t>
            </w:r>
          </w:p>
        </w:tc>
        <w:tc>
          <w:tcPr>
            <w:tcW w:w="4134" w:type="dxa"/>
          </w:tcPr>
          <w:p w14:paraId="6F320189" w14:textId="77777777" w:rsidR="00A24602" w:rsidRPr="00091804" w:rsidRDefault="00A24602" w:rsidP="00015168">
            <w:pPr>
              <w:pStyle w:val="NormalWeb"/>
              <w:rPr>
                <w:rFonts w:ascii="Arial Narrow" w:hAnsi="Arial Narrow"/>
                <w:color w:val="000000"/>
                <w:sz w:val="22"/>
                <w:szCs w:val="22"/>
              </w:rPr>
            </w:pPr>
          </w:p>
        </w:tc>
        <w:tc>
          <w:tcPr>
            <w:tcW w:w="4135" w:type="dxa"/>
          </w:tcPr>
          <w:p w14:paraId="6C71DC0E" w14:textId="77777777" w:rsidR="00A24602" w:rsidRPr="00091804" w:rsidRDefault="00A24602" w:rsidP="00015168">
            <w:pPr>
              <w:pStyle w:val="NormalWeb"/>
              <w:rPr>
                <w:rFonts w:ascii="Arial Narrow" w:hAnsi="Arial Narrow"/>
                <w:color w:val="000000"/>
                <w:sz w:val="22"/>
                <w:szCs w:val="22"/>
              </w:rPr>
            </w:pPr>
          </w:p>
        </w:tc>
        <w:tc>
          <w:tcPr>
            <w:tcW w:w="4135" w:type="dxa"/>
          </w:tcPr>
          <w:p w14:paraId="6713E584" w14:textId="77777777" w:rsidR="00A24602" w:rsidRPr="00091804" w:rsidRDefault="00A24602" w:rsidP="00015168">
            <w:pPr>
              <w:pStyle w:val="NormalWeb"/>
              <w:rPr>
                <w:rFonts w:ascii="Arial Narrow" w:hAnsi="Arial Narrow"/>
                <w:color w:val="000000"/>
                <w:sz w:val="22"/>
                <w:szCs w:val="22"/>
              </w:rPr>
            </w:pPr>
          </w:p>
        </w:tc>
      </w:tr>
      <w:tr w:rsidR="00A24602" w:rsidRPr="00091804" w14:paraId="0EA2F72A" w14:textId="77777777" w:rsidTr="00A24602">
        <w:tc>
          <w:tcPr>
            <w:tcW w:w="4134" w:type="dxa"/>
          </w:tcPr>
          <w:p w14:paraId="4C0DD434" w14:textId="52B86FD2" w:rsidR="00A24602" w:rsidRPr="00091804" w:rsidRDefault="00A24602" w:rsidP="00015168">
            <w:pPr>
              <w:pStyle w:val="NormalWeb"/>
              <w:rPr>
                <w:rFonts w:ascii="Arial Narrow" w:hAnsi="Arial Narrow"/>
                <w:color w:val="000000"/>
                <w:sz w:val="22"/>
                <w:szCs w:val="22"/>
              </w:rPr>
            </w:pPr>
            <w:r w:rsidRPr="00091804">
              <w:rPr>
                <w:rFonts w:ascii="Arial Narrow" w:hAnsi="Arial Narrow"/>
                <w:color w:val="000000"/>
                <w:sz w:val="22"/>
                <w:szCs w:val="22"/>
              </w:rPr>
              <w:t>planes de reparación colectiva</w:t>
            </w:r>
          </w:p>
        </w:tc>
        <w:tc>
          <w:tcPr>
            <w:tcW w:w="4134" w:type="dxa"/>
          </w:tcPr>
          <w:p w14:paraId="4992B9F7" w14:textId="77777777" w:rsidR="00A24602" w:rsidRPr="00091804" w:rsidRDefault="00A24602" w:rsidP="00015168">
            <w:pPr>
              <w:pStyle w:val="NormalWeb"/>
              <w:rPr>
                <w:rFonts w:ascii="Arial Narrow" w:hAnsi="Arial Narrow"/>
                <w:color w:val="000000"/>
                <w:sz w:val="22"/>
                <w:szCs w:val="22"/>
              </w:rPr>
            </w:pPr>
          </w:p>
        </w:tc>
        <w:tc>
          <w:tcPr>
            <w:tcW w:w="4135" w:type="dxa"/>
          </w:tcPr>
          <w:p w14:paraId="1CF50D54" w14:textId="77777777" w:rsidR="00A24602" w:rsidRPr="00091804" w:rsidRDefault="00A24602" w:rsidP="00015168">
            <w:pPr>
              <w:pStyle w:val="NormalWeb"/>
              <w:rPr>
                <w:rFonts w:ascii="Arial Narrow" w:hAnsi="Arial Narrow"/>
                <w:color w:val="000000"/>
                <w:sz w:val="22"/>
                <w:szCs w:val="22"/>
              </w:rPr>
            </w:pPr>
          </w:p>
        </w:tc>
        <w:tc>
          <w:tcPr>
            <w:tcW w:w="4135" w:type="dxa"/>
          </w:tcPr>
          <w:p w14:paraId="000D05C5" w14:textId="77777777" w:rsidR="00A24602" w:rsidRPr="00091804" w:rsidRDefault="00A24602" w:rsidP="00015168">
            <w:pPr>
              <w:pStyle w:val="NormalWeb"/>
              <w:rPr>
                <w:rFonts w:ascii="Arial Narrow" w:hAnsi="Arial Narrow"/>
                <w:color w:val="000000"/>
                <w:sz w:val="22"/>
                <w:szCs w:val="22"/>
              </w:rPr>
            </w:pPr>
          </w:p>
        </w:tc>
      </w:tr>
      <w:tr w:rsidR="00A24602" w:rsidRPr="00091804" w14:paraId="5CFEF73F" w14:textId="77777777" w:rsidTr="00A24602">
        <w:tc>
          <w:tcPr>
            <w:tcW w:w="4134" w:type="dxa"/>
          </w:tcPr>
          <w:p w14:paraId="1CF0BA43" w14:textId="77838B0E" w:rsidR="00A24602" w:rsidRPr="00091804" w:rsidRDefault="00A67DF3" w:rsidP="00015168">
            <w:pPr>
              <w:pStyle w:val="NormalWeb"/>
              <w:rPr>
                <w:rFonts w:ascii="Arial Narrow" w:hAnsi="Arial Narrow"/>
                <w:color w:val="000000"/>
                <w:sz w:val="22"/>
                <w:szCs w:val="22"/>
              </w:rPr>
            </w:pPr>
            <w:r w:rsidRPr="00091804">
              <w:rPr>
                <w:rFonts w:ascii="Arial Narrow" w:hAnsi="Arial Narrow"/>
                <w:color w:val="000000"/>
                <w:sz w:val="22"/>
                <w:szCs w:val="22"/>
              </w:rPr>
              <w:t>planes de contingencia</w:t>
            </w:r>
          </w:p>
        </w:tc>
        <w:tc>
          <w:tcPr>
            <w:tcW w:w="4134" w:type="dxa"/>
          </w:tcPr>
          <w:p w14:paraId="5A265FB8" w14:textId="77777777" w:rsidR="00A24602" w:rsidRPr="00091804" w:rsidRDefault="00A24602" w:rsidP="00015168">
            <w:pPr>
              <w:pStyle w:val="NormalWeb"/>
              <w:rPr>
                <w:rFonts w:ascii="Arial Narrow" w:hAnsi="Arial Narrow"/>
                <w:color w:val="000000"/>
                <w:sz w:val="22"/>
                <w:szCs w:val="22"/>
              </w:rPr>
            </w:pPr>
          </w:p>
        </w:tc>
        <w:tc>
          <w:tcPr>
            <w:tcW w:w="4135" w:type="dxa"/>
          </w:tcPr>
          <w:p w14:paraId="0D32F322" w14:textId="77777777" w:rsidR="00A24602" w:rsidRPr="00091804" w:rsidRDefault="00A24602" w:rsidP="00015168">
            <w:pPr>
              <w:pStyle w:val="NormalWeb"/>
              <w:rPr>
                <w:rFonts w:ascii="Arial Narrow" w:hAnsi="Arial Narrow"/>
                <w:color w:val="000000"/>
                <w:sz w:val="22"/>
                <w:szCs w:val="22"/>
              </w:rPr>
            </w:pPr>
          </w:p>
        </w:tc>
        <w:tc>
          <w:tcPr>
            <w:tcW w:w="4135" w:type="dxa"/>
          </w:tcPr>
          <w:p w14:paraId="76A6184B" w14:textId="77777777" w:rsidR="00A24602" w:rsidRPr="00091804" w:rsidRDefault="00A24602" w:rsidP="00015168">
            <w:pPr>
              <w:pStyle w:val="NormalWeb"/>
              <w:rPr>
                <w:rFonts w:ascii="Arial Narrow" w:hAnsi="Arial Narrow"/>
                <w:color w:val="000000"/>
                <w:sz w:val="22"/>
                <w:szCs w:val="22"/>
              </w:rPr>
            </w:pPr>
          </w:p>
        </w:tc>
      </w:tr>
      <w:tr w:rsidR="00A24602" w:rsidRPr="00091804" w14:paraId="0906C199" w14:textId="77777777" w:rsidTr="00A24602">
        <w:tc>
          <w:tcPr>
            <w:tcW w:w="4134" w:type="dxa"/>
          </w:tcPr>
          <w:p w14:paraId="3C600B6C" w14:textId="169B752C" w:rsidR="00A24602" w:rsidRPr="00091804" w:rsidRDefault="00A67DF3" w:rsidP="00015168">
            <w:pPr>
              <w:pStyle w:val="NormalWeb"/>
              <w:rPr>
                <w:rFonts w:ascii="Arial Narrow" w:hAnsi="Arial Narrow"/>
                <w:color w:val="000000"/>
                <w:sz w:val="22"/>
                <w:szCs w:val="22"/>
              </w:rPr>
            </w:pPr>
            <w:r w:rsidRPr="00091804">
              <w:rPr>
                <w:rFonts w:ascii="Arial Narrow" w:hAnsi="Arial Narrow"/>
                <w:color w:val="000000"/>
                <w:sz w:val="22"/>
                <w:szCs w:val="22"/>
              </w:rPr>
              <w:t>plan de prevención y protección</w:t>
            </w:r>
          </w:p>
        </w:tc>
        <w:tc>
          <w:tcPr>
            <w:tcW w:w="4134" w:type="dxa"/>
          </w:tcPr>
          <w:p w14:paraId="4BA2F86A" w14:textId="77777777" w:rsidR="00A24602" w:rsidRPr="00091804" w:rsidRDefault="00A24602" w:rsidP="00015168">
            <w:pPr>
              <w:pStyle w:val="NormalWeb"/>
              <w:rPr>
                <w:rFonts w:ascii="Arial Narrow" w:hAnsi="Arial Narrow"/>
                <w:color w:val="000000"/>
                <w:sz w:val="22"/>
                <w:szCs w:val="22"/>
              </w:rPr>
            </w:pPr>
          </w:p>
        </w:tc>
        <w:tc>
          <w:tcPr>
            <w:tcW w:w="4135" w:type="dxa"/>
          </w:tcPr>
          <w:p w14:paraId="4620CD9A" w14:textId="77777777" w:rsidR="00A24602" w:rsidRPr="00091804" w:rsidRDefault="00A24602" w:rsidP="00015168">
            <w:pPr>
              <w:pStyle w:val="NormalWeb"/>
              <w:rPr>
                <w:rFonts w:ascii="Arial Narrow" w:hAnsi="Arial Narrow"/>
                <w:color w:val="000000"/>
                <w:sz w:val="22"/>
                <w:szCs w:val="22"/>
              </w:rPr>
            </w:pPr>
          </w:p>
        </w:tc>
        <w:tc>
          <w:tcPr>
            <w:tcW w:w="4135" w:type="dxa"/>
          </w:tcPr>
          <w:p w14:paraId="737C77A4" w14:textId="77777777" w:rsidR="00A24602" w:rsidRPr="00091804" w:rsidRDefault="00A24602" w:rsidP="00015168">
            <w:pPr>
              <w:pStyle w:val="NormalWeb"/>
              <w:rPr>
                <w:rFonts w:ascii="Arial Narrow" w:hAnsi="Arial Narrow"/>
                <w:color w:val="000000"/>
                <w:sz w:val="22"/>
                <w:szCs w:val="22"/>
              </w:rPr>
            </w:pPr>
          </w:p>
        </w:tc>
      </w:tr>
      <w:tr w:rsidR="00A24602" w:rsidRPr="00091804" w14:paraId="4CC71BFF" w14:textId="77777777" w:rsidTr="00A24602">
        <w:tc>
          <w:tcPr>
            <w:tcW w:w="4134" w:type="dxa"/>
          </w:tcPr>
          <w:p w14:paraId="633DB72A" w14:textId="3B3C2F1C" w:rsidR="00A24602" w:rsidRPr="00091804" w:rsidRDefault="00A67DF3" w:rsidP="00015168">
            <w:pPr>
              <w:pStyle w:val="NormalWeb"/>
              <w:rPr>
                <w:rFonts w:ascii="Arial Narrow" w:hAnsi="Arial Narrow"/>
                <w:color w:val="000000"/>
                <w:sz w:val="22"/>
                <w:szCs w:val="22"/>
              </w:rPr>
            </w:pPr>
            <w:r w:rsidRPr="00091804">
              <w:rPr>
                <w:rFonts w:ascii="Arial Narrow" w:hAnsi="Arial Narrow"/>
                <w:color w:val="000000"/>
                <w:sz w:val="22"/>
                <w:szCs w:val="22"/>
              </w:rPr>
              <w:t>plan operativo de sistemas de información</w:t>
            </w:r>
          </w:p>
        </w:tc>
        <w:tc>
          <w:tcPr>
            <w:tcW w:w="4134" w:type="dxa"/>
          </w:tcPr>
          <w:p w14:paraId="51A8A305" w14:textId="77777777" w:rsidR="00A24602" w:rsidRPr="00091804" w:rsidRDefault="00A24602" w:rsidP="00015168">
            <w:pPr>
              <w:pStyle w:val="NormalWeb"/>
              <w:rPr>
                <w:rFonts w:ascii="Arial Narrow" w:hAnsi="Arial Narrow"/>
                <w:color w:val="000000"/>
                <w:sz w:val="22"/>
                <w:szCs w:val="22"/>
              </w:rPr>
            </w:pPr>
          </w:p>
        </w:tc>
        <w:tc>
          <w:tcPr>
            <w:tcW w:w="4135" w:type="dxa"/>
          </w:tcPr>
          <w:p w14:paraId="4D82CBB6" w14:textId="77777777" w:rsidR="00A24602" w:rsidRPr="00091804" w:rsidRDefault="00A24602" w:rsidP="00015168">
            <w:pPr>
              <w:pStyle w:val="NormalWeb"/>
              <w:rPr>
                <w:rFonts w:ascii="Arial Narrow" w:hAnsi="Arial Narrow"/>
                <w:color w:val="000000"/>
                <w:sz w:val="22"/>
                <w:szCs w:val="22"/>
              </w:rPr>
            </w:pPr>
          </w:p>
        </w:tc>
        <w:tc>
          <w:tcPr>
            <w:tcW w:w="4135" w:type="dxa"/>
          </w:tcPr>
          <w:p w14:paraId="2DCDD73D" w14:textId="77777777" w:rsidR="00A24602" w:rsidRPr="00091804" w:rsidRDefault="00A24602" w:rsidP="00015168">
            <w:pPr>
              <w:pStyle w:val="NormalWeb"/>
              <w:rPr>
                <w:rFonts w:ascii="Arial Narrow" w:hAnsi="Arial Narrow"/>
                <w:color w:val="000000"/>
                <w:sz w:val="22"/>
                <w:szCs w:val="22"/>
              </w:rPr>
            </w:pPr>
          </w:p>
        </w:tc>
      </w:tr>
    </w:tbl>
    <w:p w14:paraId="4D75E0D1" w14:textId="164D8449" w:rsidR="00015168" w:rsidRPr="00091804"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Pro</w:t>
      </w:r>
      <w:r w:rsidR="005E2E28" w:rsidRPr="00091804">
        <w:rPr>
          <w:rFonts w:ascii="Arial Narrow" w:hAnsi="Arial Narrow"/>
          <w:color w:val="000000"/>
          <w:sz w:val="22"/>
          <w:szCs w:val="22"/>
        </w:rPr>
        <w:t xml:space="preserve">cesos de restitución de tierras </w:t>
      </w:r>
    </w:p>
    <w:tbl>
      <w:tblPr>
        <w:tblStyle w:val="Tablaconcuadrcula"/>
        <w:tblW w:w="16850" w:type="dxa"/>
        <w:tblLayout w:type="fixed"/>
        <w:tblLook w:val="04A0" w:firstRow="1" w:lastRow="0" w:firstColumn="1" w:lastColumn="0" w:noHBand="0" w:noVBand="1"/>
      </w:tblPr>
      <w:tblGrid>
        <w:gridCol w:w="4411"/>
        <w:gridCol w:w="4502"/>
        <w:gridCol w:w="4165"/>
        <w:gridCol w:w="3772"/>
      </w:tblGrid>
      <w:tr w:rsidR="00A67DF3" w:rsidRPr="00091804" w14:paraId="422DE846" w14:textId="5232E17A" w:rsidTr="00A67DF3">
        <w:tc>
          <w:tcPr>
            <w:tcW w:w="4411" w:type="dxa"/>
            <w:shd w:val="clear" w:color="auto" w:fill="B6DDE8" w:themeFill="accent5" w:themeFillTint="66"/>
            <w:vAlign w:val="center"/>
          </w:tcPr>
          <w:p w14:paraId="42FE4111" w14:textId="77777777" w:rsidR="00A67DF3" w:rsidRPr="00091804" w:rsidRDefault="00A67DF3" w:rsidP="00A67DF3">
            <w:pPr>
              <w:pStyle w:val="NormalWeb"/>
              <w:jc w:val="center"/>
              <w:rPr>
                <w:rFonts w:ascii="Arial Narrow" w:hAnsi="Arial Narrow"/>
                <w:b/>
                <w:color w:val="000000"/>
                <w:sz w:val="22"/>
                <w:szCs w:val="22"/>
              </w:rPr>
            </w:pPr>
          </w:p>
        </w:tc>
        <w:tc>
          <w:tcPr>
            <w:tcW w:w="4502" w:type="dxa"/>
            <w:shd w:val="clear" w:color="auto" w:fill="B6DDE8" w:themeFill="accent5" w:themeFillTint="66"/>
            <w:vAlign w:val="center"/>
          </w:tcPr>
          <w:p w14:paraId="2F13129A" w14:textId="79C75AE4" w:rsidR="00A67DF3" w:rsidRPr="00091804" w:rsidRDefault="00A67DF3" w:rsidP="00A67DF3">
            <w:pPr>
              <w:pStyle w:val="NormalWeb"/>
              <w:jc w:val="center"/>
              <w:rPr>
                <w:rFonts w:ascii="Arial Narrow" w:hAnsi="Arial Narrow"/>
                <w:b/>
                <w:color w:val="000000"/>
                <w:sz w:val="22"/>
                <w:szCs w:val="22"/>
              </w:rPr>
            </w:pPr>
            <w:r w:rsidRPr="00091804">
              <w:rPr>
                <w:rFonts w:ascii="Arial Narrow" w:hAnsi="Arial Narrow"/>
                <w:b/>
                <w:color w:val="000000"/>
                <w:sz w:val="22"/>
                <w:szCs w:val="22"/>
              </w:rPr>
              <w:t>VEREDAS/CORREGIMIENTOS/RESGUARDOS/ CONSEJOS COMUNITARIOS</w:t>
            </w:r>
          </w:p>
        </w:tc>
        <w:tc>
          <w:tcPr>
            <w:tcW w:w="4165" w:type="dxa"/>
            <w:shd w:val="clear" w:color="auto" w:fill="B6DDE8" w:themeFill="accent5" w:themeFillTint="66"/>
            <w:vAlign w:val="center"/>
          </w:tcPr>
          <w:p w14:paraId="09BD673B" w14:textId="692914A7" w:rsidR="00A67DF3" w:rsidRPr="00091804" w:rsidRDefault="00A67DF3" w:rsidP="00A67DF3">
            <w:pPr>
              <w:pStyle w:val="NormalWeb"/>
              <w:jc w:val="center"/>
              <w:rPr>
                <w:rFonts w:ascii="Arial Narrow" w:hAnsi="Arial Narrow"/>
                <w:b/>
                <w:color w:val="000000"/>
                <w:sz w:val="22"/>
                <w:szCs w:val="22"/>
              </w:rPr>
            </w:pPr>
            <w:r w:rsidRPr="00091804">
              <w:rPr>
                <w:rFonts w:ascii="Arial Narrow" w:hAnsi="Arial Narrow"/>
                <w:b/>
                <w:color w:val="000000"/>
                <w:sz w:val="22"/>
                <w:szCs w:val="22"/>
              </w:rPr>
              <w:t>ORDENES EJECUTADAS</w:t>
            </w:r>
          </w:p>
        </w:tc>
        <w:tc>
          <w:tcPr>
            <w:tcW w:w="3772" w:type="dxa"/>
            <w:shd w:val="clear" w:color="auto" w:fill="B6DDE8" w:themeFill="accent5" w:themeFillTint="66"/>
            <w:vAlign w:val="center"/>
          </w:tcPr>
          <w:p w14:paraId="0500D666" w14:textId="02F9C998" w:rsidR="00A67DF3" w:rsidRPr="00091804" w:rsidRDefault="00A67DF3" w:rsidP="00A67DF3">
            <w:pPr>
              <w:pStyle w:val="NormalWeb"/>
              <w:jc w:val="center"/>
              <w:rPr>
                <w:rFonts w:ascii="Arial Narrow" w:hAnsi="Arial Narrow"/>
                <w:b/>
                <w:color w:val="000000"/>
                <w:sz w:val="22"/>
                <w:szCs w:val="22"/>
              </w:rPr>
            </w:pPr>
            <w:r w:rsidRPr="00091804">
              <w:rPr>
                <w:rFonts w:ascii="Arial Narrow" w:hAnsi="Arial Narrow"/>
                <w:b/>
                <w:color w:val="000000"/>
                <w:sz w:val="22"/>
                <w:szCs w:val="22"/>
              </w:rPr>
              <w:t>ORDENES POR EJECUTAR</w:t>
            </w:r>
          </w:p>
        </w:tc>
      </w:tr>
      <w:tr w:rsidR="00A67DF3" w:rsidRPr="00091804" w14:paraId="791493A1" w14:textId="0C2DA8B3" w:rsidTr="00A67DF3">
        <w:tc>
          <w:tcPr>
            <w:tcW w:w="4411" w:type="dxa"/>
          </w:tcPr>
          <w:p w14:paraId="763494DA" w14:textId="59525FCF" w:rsidR="00A67DF3" w:rsidRPr="00091804" w:rsidRDefault="00A67DF3" w:rsidP="00015168">
            <w:pPr>
              <w:pStyle w:val="NormalWeb"/>
              <w:rPr>
                <w:rFonts w:ascii="Arial Narrow" w:hAnsi="Arial Narrow"/>
                <w:color w:val="000000"/>
                <w:sz w:val="22"/>
                <w:szCs w:val="22"/>
              </w:rPr>
            </w:pPr>
            <w:r w:rsidRPr="00091804">
              <w:rPr>
                <w:rFonts w:ascii="Arial Narrow" w:hAnsi="Arial Narrow"/>
                <w:color w:val="000000"/>
                <w:sz w:val="22"/>
                <w:szCs w:val="22"/>
              </w:rPr>
              <w:t xml:space="preserve">Procesos de </w:t>
            </w:r>
            <w:proofErr w:type="spellStart"/>
            <w:r w:rsidRPr="00091804">
              <w:rPr>
                <w:rFonts w:ascii="Arial Narrow" w:hAnsi="Arial Narrow"/>
                <w:color w:val="000000"/>
                <w:sz w:val="22"/>
                <w:szCs w:val="22"/>
              </w:rPr>
              <w:t>Microfocalización</w:t>
            </w:r>
            <w:proofErr w:type="spellEnd"/>
            <w:r w:rsidRPr="00091804">
              <w:rPr>
                <w:rFonts w:ascii="Arial Narrow" w:hAnsi="Arial Narrow"/>
                <w:color w:val="000000"/>
                <w:sz w:val="22"/>
                <w:szCs w:val="22"/>
              </w:rPr>
              <w:t xml:space="preserve"> vigentes en el municipio</w:t>
            </w:r>
          </w:p>
        </w:tc>
        <w:tc>
          <w:tcPr>
            <w:tcW w:w="4502" w:type="dxa"/>
          </w:tcPr>
          <w:p w14:paraId="5A3F5DB7" w14:textId="77777777" w:rsidR="00A67DF3" w:rsidRPr="00091804" w:rsidRDefault="00A67DF3" w:rsidP="00015168">
            <w:pPr>
              <w:pStyle w:val="NormalWeb"/>
              <w:rPr>
                <w:rFonts w:ascii="Arial Narrow" w:hAnsi="Arial Narrow"/>
                <w:color w:val="000000"/>
                <w:sz w:val="22"/>
                <w:szCs w:val="22"/>
              </w:rPr>
            </w:pPr>
          </w:p>
        </w:tc>
        <w:tc>
          <w:tcPr>
            <w:tcW w:w="4165" w:type="dxa"/>
          </w:tcPr>
          <w:p w14:paraId="4BFB0C52" w14:textId="77777777" w:rsidR="00A67DF3" w:rsidRPr="00091804" w:rsidRDefault="00A67DF3" w:rsidP="00015168">
            <w:pPr>
              <w:pStyle w:val="NormalWeb"/>
              <w:rPr>
                <w:rFonts w:ascii="Arial Narrow" w:hAnsi="Arial Narrow"/>
                <w:color w:val="000000"/>
                <w:sz w:val="22"/>
                <w:szCs w:val="22"/>
              </w:rPr>
            </w:pPr>
          </w:p>
        </w:tc>
        <w:tc>
          <w:tcPr>
            <w:tcW w:w="3772" w:type="dxa"/>
          </w:tcPr>
          <w:p w14:paraId="4EADA3DB" w14:textId="77777777" w:rsidR="00A67DF3" w:rsidRPr="00091804" w:rsidRDefault="00A67DF3" w:rsidP="00015168">
            <w:pPr>
              <w:pStyle w:val="NormalWeb"/>
              <w:rPr>
                <w:rFonts w:ascii="Arial Narrow" w:hAnsi="Arial Narrow"/>
                <w:color w:val="000000"/>
                <w:sz w:val="22"/>
                <w:szCs w:val="22"/>
              </w:rPr>
            </w:pPr>
          </w:p>
        </w:tc>
      </w:tr>
      <w:tr w:rsidR="00A67DF3" w:rsidRPr="00091804" w14:paraId="6E11518D" w14:textId="7673F7AD" w:rsidTr="00A67DF3">
        <w:tc>
          <w:tcPr>
            <w:tcW w:w="4411" w:type="dxa"/>
          </w:tcPr>
          <w:p w14:paraId="257092A2" w14:textId="435A71ED" w:rsidR="00A67DF3" w:rsidRPr="00091804" w:rsidRDefault="00A67DF3" w:rsidP="00015168">
            <w:pPr>
              <w:pStyle w:val="NormalWeb"/>
              <w:rPr>
                <w:rFonts w:ascii="Arial Narrow" w:hAnsi="Arial Narrow"/>
                <w:color w:val="000000"/>
                <w:sz w:val="22"/>
                <w:szCs w:val="22"/>
              </w:rPr>
            </w:pPr>
            <w:r w:rsidRPr="00091804">
              <w:rPr>
                <w:rFonts w:ascii="Arial Narrow" w:hAnsi="Arial Narrow"/>
                <w:color w:val="000000"/>
                <w:sz w:val="22"/>
                <w:szCs w:val="22"/>
              </w:rPr>
              <w:t>Sentencias de restitución de tierra</w:t>
            </w:r>
          </w:p>
        </w:tc>
        <w:tc>
          <w:tcPr>
            <w:tcW w:w="4502" w:type="dxa"/>
          </w:tcPr>
          <w:p w14:paraId="6AB6102A" w14:textId="77777777" w:rsidR="00A67DF3" w:rsidRPr="00091804" w:rsidRDefault="00A67DF3" w:rsidP="00015168">
            <w:pPr>
              <w:pStyle w:val="NormalWeb"/>
              <w:rPr>
                <w:rFonts w:ascii="Arial Narrow" w:hAnsi="Arial Narrow"/>
                <w:color w:val="000000"/>
                <w:sz w:val="22"/>
                <w:szCs w:val="22"/>
              </w:rPr>
            </w:pPr>
          </w:p>
        </w:tc>
        <w:tc>
          <w:tcPr>
            <w:tcW w:w="4165" w:type="dxa"/>
          </w:tcPr>
          <w:p w14:paraId="659707C1" w14:textId="77777777" w:rsidR="00A67DF3" w:rsidRPr="00091804" w:rsidRDefault="00A67DF3" w:rsidP="00015168">
            <w:pPr>
              <w:pStyle w:val="NormalWeb"/>
              <w:rPr>
                <w:rFonts w:ascii="Arial Narrow" w:hAnsi="Arial Narrow"/>
                <w:color w:val="000000"/>
                <w:sz w:val="22"/>
                <w:szCs w:val="22"/>
              </w:rPr>
            </w:pPr>
          </w:p>
        </w:tc>
        <w:tc>
          <w:tcPr>
            <w:tcW w:w="3772" w:type="dxa"/>
          </w:tcPr>
          <w:p w14:paraId="59F18FFF" w14:textId="77777777" w:rsidR="00A67DF3" w:rsidRPr="00091804" w:rsidRDefault="00A67DF3" w:rsidP="00015168">
            <w:pPr>
              <w:pStyle w:val="NormalWeb"/>
              <w:rPr>
                <w:rFonts w:ascii="Arial Narrow" w:hAnsi="Arial Narrow"/>
                <w:color w:val="000000"/>
                <w:sz w:val="22"/>
                <w:szCs w:val="22"/>
              </w:rPr>
            </w:pPr>
          </w:p>
        </w:tc>
      </w:tr>
      <w:tr w:rsidR="00A67DF3" w:rsidRPr="00091804" w14:paraId="7E1D20A1" w14:textId="232E160F" w:rsidTr="00A67DF3">
        <w:tc>
          <w:tcPr>
            <w:tcW w:w="4411" w:type="dxa"/>
          </w:tcPr>
          <w:p w14:paraId="29727148" w14:textId="6C7C4FB9" w:rsidR="00A67DF3" w:rsidRPr="00091804" w:rsidRDefault="00A67DF3" w:rsidP="00015168">
            <w:pPr>
              <w:pStyle w:val="NormalWeb"/>
              <w:rPr>
                <w:rFonts w:ascii="Arial Narrow" w:hAnsi="Arial Narrow"/>
                <w:color w:val="000000"/>
                <w:sz w:val="22"/>
                <w:szCs w:val="22"/>
              </w:rPr>
            </w:pPr>
            <w:r w:rsidRPr="00091804">
              <w:rPr>
                <w:rFonts w:ascii="Arial Narrow" w:hAnsi="Arial Narrow"/>
                <w:color w:val="000000"/>
                <w:sz w:val="22"/>
                <w:szCs w:val="22"/>
              </w:rPr>
              <w:t>Sentencias De Restitución De Derechos Territoriales</w:t>
            </w:r>
          </w:p>
        </w:tc>
        <w:tc>
          <w:tcPr>
            <w:tcW w:w="4502" w:type="dxa"/>
          </w:tcPr>
          <w:p w14:paraId="26708FBB" w14:textId="77777777" w:rsidR="00A67DF3" w:rsidRPr="00091804" w:rsidRDefault="00A67DF3" w:rsidP="00015168">
            <w:pPr>
              <w:pStyle w:val="NormalWeb"/>
              <w:rPr>
                <w:rFonts w:ascii="Arial Narrow" w:hAnsi="Arial Narrow"/>
                <w:color w:val="000000"/>
                <w:sz w:val="22"/>
                <w:szCs w:val="22"/>
              </w:rPr>
            </w:pPr>
          </w:p>
        </w:tc>
        <w:tc>
          <w:tcPr>
            <w:tcW w:w="4165" w:type="dxa"/>
          </w:tcPr>
          <w:p w14:paraId="4746B1BB" w14:textId="77777777" w:rsidR="00A67DF3" w:rsidRPr="00091804" w:rsidRDefault="00A67DF3" w:rsidP="00015168">
            <w:pPr>
              <w:pStyle w:val="NormalWeb"/>
              <w:rPr>
                <w:rFonts w:ascii="Arial Narrow" w:hAnsi="Arial Narrow"/>
                <w:color w:val="000000"/>
                <w:sz w:val="22"/>
                <w:szCs w:val="22"/>
              </w:rPr>
            </w:pPr>
          </w:p>
        </w:tc>
        <w:tc>
          <w:tcPr>
            <w:tcW w:w="3772" w:type="dxa"/>
          </w:tcPr>
          <w:p w14:paraId="3A1110EC" w14:textId="77777777" w:rsidR="00A67DF3" w:rsidRPr="00091804" w:rsidRDefault="00A67DF3" w:rsidP="00015168">
            <w:pPr>
              <w:pStyle w:val="NormalWeb"/>
              <w:rPr>
                <w:rFonts w:ascii="Arial Narrow" w:hAnsi="Arial Narrow"/>
                <w:color w:val="000000"/>
                <w:sz w:val="22"/>
                <w:szCs w:val="22"/>
              </w:rPr>
            </w:pPr>
          </w:p>
        </w:tc>
      </w:tr>
      <w:tr w:rsidR="00A67DF3" w:rsidRPr="00091804" w14:paraId="2D213C92" w14:textId="3BC2EE8C" w:rsidTr="00A20CCE">
        <w:trPr>
          <w:trHeight w:val="70"/>
        </w:trPr>
        <w:tc>
          <w:tcPr>
            <w:tcW w:w="4411" w:type="dxa"/>
          </w:tcPr>
          <w:p w14:paraId="3E79CE8E" w14:textId="61D8D684" w:rsidR="00A67DF3" w:rsidRPr="00091804" w:rsidRDefault="00A67DF3" w:rsidP="00015168">
            <w:pPr>
              <w:pStyle w:val="NormalWeb"/>
              <w:rPr>
                <w:rFonts w:ascii="Arial Narrow" w:hAnsi="Arial Narrow"/>
                <w:color w:val="000000"/>
                <w:sz w:val="22"/>
                <w:szCs w:val="22"/>
              </w:rPr>
            </w:pPr>
            <w:r w:rsidRPr="00091804">
              <w:rPr>
                <w:rFonts w:ascii="Arial Narrow" w:hAnsi="Arial Narrow"/>
                <w:color w:val="000000"/>
                <w:sz w:val="22"/>
                <w:szCs w:val="22"/>
              </w:rPr>
              <w:t>Medidas Cautelares</w:t>
            </w:r>
          </w:p>
        </w:tc>
        <w:tc>
          <w:tcPr>
            <w:tcW w:w="4502" w:type="dxa"/>
          </w:tcPr>
          <w:p w14:paraId="61F5E00C" w14:textId="77777777" w:rsidR="00A67DF3" w:rsidRPr="00091804" w:rsidRDefault="00A67DF3" w:rsidP="00015168">
            <w:pPr>
              <w:pStyle w:val="NormalWeb"/>
              <w:rPr>
                <w:rFonts w:ascii="Arial Narrow" w:hAnsi="Arial Narrow"/>
                <w:color w:val="000000"/>
                <w:sz w:val="22"/>
                <w:szCs w:val="22"/>
              </w:rPr>
            </w:pPr>
          </w:p>
        </w:tc>
        <w:tc>
          <w:tcPr>
            <w:tcW w:w="4165" w:type="dxa"/>
          </w:tcPr>
          <w:p w14:paraId="30A10A9F" w14:textId="77777777" w:rsidR="00A67DF3" w:rsidRPr="00091804" w:rsidRDefault="00A67DF3" w:rsidP="00015168">
            <w:pPr>
              <w:pStyle w:val="NormalWeb"/>
              <w:rPr>
                <w:rFonts w:ascii="Arial Narrow" w:hAnsi="Arial Narrow"/>
                <w:color w:val="000000"/>
                <w:sz w:val="22"/>
                <w:szCs w:val="22"/>
              </w:rPr>
            </w:pPr>
          </w:p>
        </w:tc>
        <w:tc>
          <w:tcPr>
            <w:tcW w:w="3772" w:type="dxa"/>
          </w:tcPr>
          <w:p w14:paraId="40464F45" w14:textId="77777777" w:rsidR="00A67DF3" w:rsidRPr="00091804" w:rsidRDefault="00A67DF3" w:rsidP="00015168">
            <w:pPr>
              <w:pStyle w:val="NormalWeb"/>
              <w:rPr>
                <w:rFonts w:ascii="Arial Narrow" w:hAnsi="Arial Narrow"/>
                <w:color w:val="000000"/>
                <w:sz w:val="22"/>
                <w:szCs w:val="22"/>
              </w:rPr>
            </w:pPr>
          </w:p>
        </w:tc>
      </w:tr>
    </w:tbl>
    <w:p w14:paraId="3E3E9B33" w14:textId="77777777" w:rsidR="00015168" w:rsidRPr="00091804"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Proyectos derivados de la estrategia de Banco de gestión de proyectos (Unidad para las Víctimas) y/</w:t>
      </w:r>
      <w:proofErr w:type="spellStart"/>
      <w:r w:rsidRPr="00091804">
        <w:rPr>
          <w:rFonts w:ascii="Arial Narrow" w:hAnsi="Arial Narrow"/>
          <w:color w:val="000000"/>
          <w:sz w:val="22"/>
          <w:szCs w:val="22"/>
        </w:rPr>
        <w:t>o</w:t>
      </w:r>
      <w:proofErr w:type="spellEnd"/>
      <w:r w:rsidRPr="00091804">
        <w:rPr>
          <w:rFonts w:ascii="Arial Narrow" w:hAnsi="Arial Narrow"/>
          <w:color w:val="000000"/>
          <w:sz w:val="22"/>
          <w:szCs w:val="22"/>
        </w:rPr>
        <w:t xml:space="preserve"> otros esquemas de cofinanciación nacional</w:t>
      </w:r>
    </w:p>
    <w:tbl>
      <w:tblPr>
        <w:tblStyle w:val="Tablaconcuadrcula"/>
        <w:tblW w:w="0" w:type="auto"/>
        <w:tblLook w:val="04A0" w:firstRow="1" w:lastRow="0" w:firstColumn="1" w:lastColumn="0" w:noHBand="0" w:noVBand="1"/>
      </w:tblPr>
      <w:tblGrid>
        <w:gridCol w:w="3372"/>
        <w:gridCol w:w="3869"/>
        <w:gridCol w:w="3620"/>
        <w:gridCol w:w="3167"/>
        <w:gridCol w:w="2586"/>
      </w:tblGrid>
      <w:tr w:rsidR="00AF013F" w:rsidRPr="00091804" w14:paraId="403A322E" w14:textId="7464895A" w:rsidTr="000B7E29">
        <w:tc>
          <w:tcPr>
            <w:tcW w:w="3372" w:type="dxa"/>
            <w:shd w:val="clear" w:color="auto" w:fill="B6DDE8" w:themeFill="accent5" w:themeFillTint="66"/>
          </w:tcPr>
          <w:p w14:paraId="1B272361" w14:textId="1795702A" w:rsidR="000B7E29" w:rsidRPr="00091804" w:rsidRDefault="000B7E29" w:rsidP="000B7E29">
            <w:pPr>
              <w:pStyle w:val="NormalWeb"/>
              <w:jc w:val="center"/>
              <w:rPr>
                <w:rFonts w:ascii="Arial Narrow" w:hAnsi="Arial Narrow"/>
                <w:b/>
                <w:color w:val="000000"/>
                <w:sz w:val="22"/>
                <w:szCs w:val="22"/>
              </w:rPr>
            </w:pPr>
            <w:r w:rsidRPr="00091804">
              <w:rPr>
                <w:rFonts w:ascii="Arial Narrow" w:hAnsi="Arial Narrow"/>
                <w:b/>
                <w:color w:val="000000"/>
                <w:sz w:val="22"/>
                <w:szCs w:val="22"/>
              </w:rPr>
              <w:t>PROYECTO</w:t>
            </w:r>
          </w:p>
        </w:tc>
        <w:tc>
          <w:tcPr>
            <w:tcW w:w="3869" w:type="dxa"/>
            <w:shd w:val="clear" w:color="auto" w:fill="B6DDE8" w:themeFill="accent5" w:themeFillTint="66"/>
          </w:tcPr>
          <w:p w14:paraId="47850E04" w14:textId="27F3F4AD" w:rsidR="000B7E29" w:rsidRPr="00091804" w:rsidRDefault="000B7E29" w:rsidP="000B7E29">
            <w:pPr>
              <w:pStyle w:val="NormalWeb"/>
              <w:jc w:val="center"/>
              <w:rPr>
                <w:rFonts w:ascii="Arial Narrow" w:hAnsi="Arial Narrow"/>
                <w:b/>
                <w:color w:val="000000"/>
                <w:sz w:val="22"/>
                <w:szCs w:val="22"/>
              </w:rPr>
            </w:pPr>
            <w:r w:rsidRPr="00091804">
              <w:rPr>
                <w:rFonts w:ascii="Arial Narrow" w:hAnsi="Arial Narrow"/>
                <w:b/>
                <w:color w:val="000000"/>
                <w:sz w:val="22"/>
                <w:szCs w:val="22"/>
              </w:rPr>
              <w:t>ESQUEMA DE CONFINACIACION</w:t>
            </w:r>
          </w:p>
        </w:tc>
        <w:tc>
          <w:tcPr>
            <w:tcW w:w="3620" w:type="dxa"/>
            <w:shd w:val="clear" w:color="auto" w:fill="B6DDE8" w:themeFill="accent5" w:themeFillTint="66"/>
          </w:tcPr>
          <w:p w14:paraId="567777C2" w14:textId="423A332A" w:rsidR="000B7E29" w:rsidRPr="00091804" w:rsidRDefault="00AF013F" w:rsidP="000B7E29">
            <w:pPr>
              <w:pStyle w:val="NormalWeb"/>
              <w:jc w:val="center"/>
              <w:rPr>
                <w:rFonts w:ascii="Arial Narrow" w:hAnsi="Arial Narrow"/>
                <w:b/>
                <w:color w:val="000000"/>
                <w:sz w:val="22"/>
                <w:szCs w:val="22"/>
              </w:rPr>
            </w:pPr>
            <w:r>
              <w:rPr>
                <w:rFonts w:ascii="Arial Narrow" w:hAnsi="Arial Narrow"/>
                <w:b/>
                <w:color w:val="000000"/>
                <w:sz w:val="22"/>
                <w:szCs w:val="22"/>
              </w:rPr>
              <w:t xml:space="preserve">NUMERO TOTAL DE </w:t>
            </w:r>
            <w:r w:rsidR="000B7E29" w:rsidRPr="00091804">
              <w:rPr>
                <w:rFonts w:ascii="Arial Narrow" w:hAnsi="Arial Narrow"/>
                <w:b/>
                <w:color w:val="000000"/>
                <w:sz w:val="22"/>
                <w:szCs w:val="22"/>
              </w:rPr>
              <w:t>POBLACION BENEFICIARIA</w:t>
            </w:r>
          </w:p>
        </w:tc>
        <w:tc>
          <w:tcPr>
            <w:tcW w:w="3167" w:type="dxa"/>
            <w:shd w:val="clear" w:color="auto" w:fill="B6DDE8" w:themeFill="accent5" w:themeFillTint="66"/>
          </w:tcPr>
          <w:p w14:paraId="31AB704D" w14:textId="54FE5675" w:rsidR="000B7E29" w:rsidRPr="00091804" w:rsidRDefault="000B7E29" w:rsidP="000B7E29">
            <w:pPr>
              <w:pStyle w:val="NormalWeb"/>
              <w:jc w:val="center"/>
              <w:rPr>
                <w:rFonts w:ascii="Arial Narrow" w:hAnsi="Arial Narrow"/>
                <w:b/>
                <w:color w:val="000000"/>
                <w:sz w:val="22"/>
                <w:szCs w:val="22"/>
              </w:rPr>
            </w:pPr>
            <w:r w:rsidRPr="00091804">
              <w:rPr>
                <w:rFonts w:ascii="Arial Narrow" w:hAnsi="Arial Narrow"/>
                <w:b/>
                <w:color w:val="000000"/>
                <w:sz w:val="22"/>
                <w:szCs w:val="22"/>
              </w:rPr>
              <w:t>PRESUPUESTO DE LA ENTIDAD TERRITORIAL</w:t>
            </w:r>
          </w:p>
        </w:tc>
        <w:tc>
          <w:tcPr>
            <w:tcW w:w="2586" w:type="dxa"/>
            <w:shd w:val="clear" w:color="auto" w:fill="B6DDE8" w:themeFill="accent5" w:themeFillTint="66"/>
          </w:tcPr>
          <w:p w14:paraId="4FF629FF" w14:textId="360CE683" w:rsidR="000B7E29" w:rsidRPr="00091804" w:rsidRDefault="000B7E29" w:rsidP="000B7E29">
            <w:pPr>
              <w:pStyle w:val="NormalWeb"/>
              <w:jc w:val="center"/>
              <w:rPr>
                <w:rFonts w:ascii="Arial Narrow" w:hAnsi="Arial Narrow"/>
                <w:b/>
                <w:color w:val="000000"/>
                <w:sz w:val="22"/>
                <w:szCs w:val="22"/>
              </w:rPr>
            </w:pPr>
            <w:r w:rsidRPr="00091804">
              <w:rPr>
                <w:rFonts w:ascii="Arial Narrow" w:hAnsi="Arial Narrow"/>
                <w:b/>
                <w:color w:val="000000"/>
                <w:sz w:val="22"/>
                <w:szCs w:val="22"/>
              </w:rPr>
              <w:t>PRESUPUESTO COFINANCIACION</w:t>
            </w:r>
          </w:p>
        </w:tc>
      </w:tr>
      <w:tr w:rsidR="000B7E29" w:rsidRPr="00091804" w14:paraId="6159FB54" w14:textId="31B5EF7C" w:rsidTr="000B7E29">
        <w:tc>
          <w:tcPr>
            <w:tcW w:w="3372" w:type="dxa"/>
          </w:tcPr>
          <w:p w14:paraId="13A3ED59" w14:textId="77777777" w:rsidR="000B7E29" w:rsidRPr="00091804" w:rsidRDefault="000B7E29" w:rsidP="00015168">
            <w:pPr>
              <w:pStyle w:val="NormalWeb"/>
              <w:rPr>
                <w:rFonts w:ascii="Arial Narrow" w:hAnsi="Arial Narrow"/>
                <w:color w:val="000000"/>
                <w:sz w:val="22"/>
                <w:szCs w:val="22"/>
              </w:rPr>
            </w:pPr>
          </w:p>
        </w:tc>
        <w:tc>
          <w:tcPr>
            <w:tcW w:w="3869" w:type="dxa"/>
          </w:tcPr>
          <w:p w14:paraId="12D5329F" w14:textId="77777777" w:rsidR="000B7E29" w:rsidRPr="00091804" w:rsidRDefault="000B7E29" w:rsidP="00015168">
            <w:pPr>
              <w:pStyle w:val="NormalWeb"/>
              <w:rPr>
                <w:rFonts w:ascii="Arial Narrow" w:hAnsi="Arial Narrow"/>
                <w:color w:val="000000"/>
                <w:sz w:val="22"/>
                <w:szCs w:val="22"/>
              </w:rPr>
            </w:pPr>
          </w:p>
        </w:tc>
        <w:tc>
          <w:tcPr>
            <w:tcW w:w="3620" w:type="dxa"/>
          </w:tcPr>
          <w:p w14:paraId="1803B596" w14:textId="77777777" w:rsidR="000B7E29" w:rsidRPr="00091804" w:rsidRDefault="000B7E29" w:rsidP="00015168">
            <w:pPr>
              <w:pStyle w:val="NormalWeb"/>
              <w:rPr>
                <w:rFonts w:ascii="Arial Narrow" w:hAnsi="Arial Narrow"/>
                <w:color w:val="000000"/>
                <w:sz w:val="22"/>
                <w:szCs w:val="22"/>
              </w:rPr>
            </w:pPr>
          </w:p>
        </w:tc>
        <w:tc>
          <w:tcPr>
            <w:tcW w:w="3167" w:type="dxa"/>
          </w:tcPr>
          <w:p w14:paraId="32BD0778" w14:textId="77777777" w:rsidR="000B7E29" w:rsidRPr="00091804" w:rsidRDefault="000B7E29" w:rsidP="00015168">
            <w:pPr>
              <w:pStyle w:val="NormalWeb"/>
              <w:rPr>
                <w:rFonts w:ascii="Arial Narrow" w:hAnsi="Arial Narrow"/>
                <w:color w:val="000000"/>
                <w:sz w:val="22"/>
                <w:szCs w:val="22"/>
              </w:rPr>
            </w:pPr>
          </w:p>
        </w:tc>
        <w:tc>
          <w:tcPr>
            <w:tcW w:w="2586" w:type="dxa"/>
          </w:tcPr>
          <w:p w14:paraId="2BB12557" w14:textId="77777777" w:rsidR="000B7E29" w:rsidRPr="00091804" w:rsidRDefault="000B7E29" w:rsidP="00015168">
            <w:pPr>
              <w:pStyle w:val="NormalWeb"/>
              <w:rPr>
                <w:rFonts w:ascii="Arial Narrow" w:hAnsi="Arial Narrow"/>
                <w:color w:val="000000"/>
                <w:sz w:val="22"/>
                <w:szCs w:val="22"/>
              </w:rPr>
            </w:pPr>
          </w:p>
        </w:tc>
      </w:tr>
      <w:tr w:rsidR="000B7E29" w:rsidRPr="00091804" w14:paraId="2A90FF0D" w14:textId="45F24469" w:rsidTr="000B7E29">
        <w:tc>
          <w:tcPr>
            <w:tcW w:w="3372" w:type="dxa"/>
          </w:tcPr>
          <w:p w14:paraId="540BBC6D" w14:textId="77777777" w:rsidR="000B7E29" w:rsidRPr="00091804" w:rsidRDefault="000B7E29" w:rsidP="00015168">
            <w:pPr>
              <w:pStyle w:val="NormalWeb"/>
              <w:rPr>
                <w:rFonts w:ascii="Arial Narrow" w:hAnsi="Arial Narrow"/>
                <w:color w:val="000000"/>
                <w:sz w:val="22"/>
                <w:szCs w:val="22"/>
              </w:rPr>
            </w:pPr>
          </w:p>
        </w:tc>
        <w:tc>
          <w:tcPr>
            <w:tcW w:w="3869" w:type="dxa"/>
          </w:tcPr>
          <w:p w14:paraId="6148858D" w14:textId="77777777" w:rsidR="000B7E29" w:rsidRPr="00091804" w:rsidRDefault="000B7E29" w:rsidP="00015168">
            <w:pPr>
              <w:pStyle w:val="NormalWeb"/>
              <w:rPr>
                <w:rFonts w:ascii="Arial Narrow" w:hAnsi="Arial Narrow"/>
                <w:color w:val="000000"/>
                <w:sz w:val="22"/>
                <w:szCs w:val="22"/>
              </w:rPr>
            </w:pPr>
          </w:p>
        </w:tc>
        <w:tc>
          <w:tcPr>
            <w:tcW w:w="3620" w:type="dxa"/>
          </w:tcPr>
          <w:p w14:paraId="363857E7" w14:textId="77777777" w:rsidR="000B7E29" w:rsidRPr="00091804" w:rsidRDefault="000B7E29" w:rsidP="00015168">
            <w:pPr>
              <w:pStyle w:val="NormalWeb"/>
              <w:rPr>
                <w:rFonts w:ascii="Arial Narrow" w:hAnsi="Arial Narrow"/>
                <w:color w:val="000000"/>
                <w:sz w:val="22"/>
                <w:szCs w:val="22"/>
              </w:rPr>
            </w:pPr>
          </w:p>
        </w:tc>
        <w:tc>
          <w:tcPr>
            <w:tcW w:w="3167" w:type="dxa"/>
          </w:tcPr>
          <w:p w14:paraId="24A44998" w14:textId="77777777" w:rsidR="000B7E29" w:rsidRPr="00091804" w:rsidRDefault="000B7E29" w:rsidP="00015168">
            <w:pPr>
              <w:pStyle w:val="NormalWeb"/>
              <w:rPr>
                <w:rFonts w:ascii="Arial Narrow" w:hAnsi="Arial Narrow"/>
                <w:color w:val="000000"/>
                <w:sz w:val="22"/>
                <w:szCs w:val="22"/>
              </w:rPr>
            </w:pPr>
          </w:p>
        </w:tc>
        <w:tc>
          <w:tcPr>
            <w:tcW w:w="2586" w:type="dxa"/>
          </w:tcPr>
          <w:p w14:paraId="7A3746C2" w14:textId="77777777" w:rsidR="000B7E29" w:rsidRPr="00091804" w:rsidRDefault="000B7E29" w:rsidP="00015168">
            <w:pPr>
              <w:pStyle w:val="NormalWeb"/>
              <w:rPr>
                <w:rFonts w:ascii="Arial Narrow" w:hAnsi="Arial Narrow"/>
                <w:color w:val="000000"/>
                <w:sz w:val="22"/>
                <w:szCs w:val="22"/>
              </w:rPr>
            </w:pPr>
          </w:p>
        </w:tc>
      </w:tr>
    </w:tbl>
    <w:p w14:paraId="6B3FE163" w14:textId="2C26EF6F" w:rsidR="008F6180"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Resultados de procesos de calificación o certificación de la entidad territorial respecto a su gestión de la política de víctimas en las vigencias 2012-2014</w:t>
      </w:r>
    </w:p>
    <w:tbl>
      <w:tblPr>
        <w:tblStyle w:val="Tablaconcuadrcula"/>
        <w:tblW w:w="5000" w:type="pct"/>
        <w:tblLook w:val="04A0" w:firstRow="1" w:lastRow="0" w:firstColumn="1" w:lastColumn="0" w:noHBand="0" w:noVBand="1"/>
      </w:tblPr>
      <w:tblGrid>
        <w:gridCol w:w="3014"/>
        <w:gridCol w:w="2728"/>
        <w:gridCol w:w="10872"/>
      </w:tblGrid>
      <w:tr w:rsidR="003A3017" w14:paraId="348ECE6E" w14:textId="77777777" w:rsidTr="003A3017">
        <w:tc>
          <w:tcPr>
            <w:tcW w:w="907" w:type="pct"/>
            <w:shd w:val="clear" w:color="auto" w:fill="B6DDE8" w:themeFill="accent5" w:themeFillTint="66"/>
          </w:tcPr>
          <w:p w14:paraId="36791886" w14:textId="366E7230" w:rsidR="003A3017" w:rsidRPr="003A3017" w:rsidRDefault="003A3017" w:rsidP="003A3017">
            <w:pPr>
              <w:pStyle w:val="NormalWeb"/>
              <w:jc w:val="center"/>
              <w:rPr>
                <w:rFonts w:ascii="Arial Narrow" w:hAnsi="Arial Narrow"/>
                <w:b/>
                <w:color w:val="000000"/>
                <w:sz w:val="22"/>
                <w:szCs w:val="22"/>
              </w:rPr>
            </w:pPr>
            <w:r w:rsidRPr="003A3017">
              <w:rPr>
                <w:rFonts w:ascii="Arial Narrow" w:hAnsi="Arial Narrow"/>
                <w:b/>
                <w:color w:val="000000"/>
                <w:sz w:val="22"/>
                <w:szCs w:val="22"/>
              </w:rPr>
              <w:t>CERTIFICACION TERRITORIAL</w:t>
            </w:r>
          </w:p>
        </w:tc>
        <w:tc>
          <w:tcPr>
            <w:tcW w:w="821" w:type="pct"/>
            <w:shd w:val="clear" w:color="auto" w:fill="B6DDE8" w:themeFill="accent5" w:themeFillTint="66"/>
          </w:tcPr>
          <w:p w14:paraId="5EAE9881" w14:textId="57C1B6C2" w:rsidR="003A3017" w:rsidRPr="003A3017" w:rsidRDefault="003A3017" w:rsidP="003A3017">
            <w:pPr>
              <w:pStyle w:val="NormalWeb"/>
              <w:jc w:val="center"/>
              <w:rPr>
                <w:rFonts w:ascii="Arial Narrow" w:hAnsi="Arial Narrow"/>
                <w:b/>
                <w:color w:val="000000"/>
                <w:sz w:val="22"/>
                <w:szCs w:val="22"/>
              </w:rPr>
            </w:pPr>
            <w:r w:rsidRPr="003A3017">
              <w:rPr>
                <w:rFonts w:ascii="Arial Narrow" w:hAnsi="Arial Narrow"/>
                <w:b/>
                <w:color w:val="000000"/>
                <w:sz w:val="22"/>
                <w:szCs w:val="22"/>
              </w:rPr>
              <w:t xml:space="preserve">NIVEL DE CONTRIBUCION </w:t>
            </w:r>
          </w:p>
        </w:tc>
        <w:tc>
          <w:tcPr>
            <w:tcW w:w="3272" w:type="pct"/>
            <w:shd w:val="clear" w:color="auto" w:fill="B6DDE8" w:themeFill="accent5" w:themeFillTint="66"/>
          </w:tcPr>
          <w:p w14:paraId="6B1D862B" w14:textId="7F2A2EB8" w:rsidR="003A3017" w:rsidRPr="003A3017" w:rsidRDefault="003A3017" w:rsidP="003A3017">
            <w:pPr>
              <w:pStyle w:val="NormalWeb"/>
              <w:jc w:val="center"/>
              <w:rPr>
                <w:rFonts w:ascii="Arial Narrow" w:hAnsi="Arial Narrow"/>
                <w:b/>
                <w:color w:val="000000"/>
                <w:sz w:val="22"/>
                <w:szCs w:val="22"/>
              </w:rPr>
            </w:pPr>
            <w:r w:rsidRPr="00AF013F">
              <w:rPr>
                <w:rFonts w:ascii="Arial Narrow" w:hAnsi="Arial Narrow"/>
                <w:b/>
                <w:color w:val="000000"/>
                <w:sz w:val="22"/>
                <w:szCs w:val="22"/>
              </w:rPr>
              <w:t>RECOMENDACIONES</w:t>
            </w:r>
            <w:r>
              <w:rPr>
                <w:rFonts w:ascii="Arial Narrow" w:hAnsi="Arial Narrow"/>
                <w:b/>
                <w:color w:val="000000"/>
                <w:sz w:val="22"/>
                <w:szCs w:val="22"/>
              </w:rPr>
              <w:t xml:space="preserve"> PARA MEJORAR EL NIVEL DE CONTRIBUCION A LA POLITICA PUBLICA DE VICTIMAS</w:t>
            </w:r>
          </w:p>
        </w:tc>
      </w:tr>
      <w:tr w:rsidR="003A3017" w14:paraId="1A8F5FC4" w14:textId="77777777" w:rsidTr="003A3017">
        <w:tc>
          <w:tcPr>
            <w:tcW w:w="907" w:type="pct"/>
          </w:tcPr>
          <w:p w14:paraId="65923204" w14:textId="6D8E593C" w:rsidR="003A3017" w:rsidRDefault="003A3017" w:rsidP="00015168">
            <w:pPr>
              <w:pStyle w:val="NormalWeb"/>
              <w:rPr>
                <w:rFonts w:ascii="Arial Narrow" w:hAnsi="Arial Narrow"/>
                <w:color w:val="000000"/>
                <w:sz w:val="22"/>
                <w:szCs w:val="22"/>
              </w:rPr>
            </w:pPr>
            <w:r>
              <w:rPr>
                <w:rFonts w:ascii="Arial Narrow" w:hAnsi="Arial Narrow"/>
                <w:color w:val="000000"/>
                <w:sz w:val="22"/>
                <w:szCs w:val="22"/>
              </w:rPr>
              <w:t>2012</w:t>
            </w:r>
          </w:p>
        </w:tc>
        <w:tc>
          <w:tcPr>
            <w:tcW w:w="821" w:type="pct"/>
          </w:tcPr>
          <w:p w14:paraId="3495BE69" w14:textId="77777777" w:rsidR="003A3017" w:rsidRDefault="003A3017" w:rsidP="00015168">
            <w:pPr>
              <w:pStyle w:val="NormalWeb"/>
              <w:rPr>
                <w:rFonts w:ascii="Arial Narrow" w:hAnsi="Arial Narrow"/>
                <w:color w:val="000000"/>
                <w:sz w:val="22"/>
                <w:szCs w:val="22"/>
              </w:rPr>
            </w:pPr>
          </w:p>
        </w:tc>
        <w:tc>
          <w:tcPr>
            <w:tcW w:w="3272" w:type="pct"/>
          </w:tcPr>
          <w:p w14:paraId="6FB69EC1" w14:textId="77777777" w:rsidR="003A3017" w:rsidRDefault="003A3017" w:rsidP="00015168">
            <w:pPr>
              <w:pStyle w:val="NormalWeb"/>
              <w:rPr>
                <w:rFonts w:ascii="Arial Narrow" w:hAnsi="Arial Narrow"/>
                <w:color w:val="000000"/>
                <w:sz w:val="22"/>
                <w:szCs w:val="22"/>
              </w:rPr>
            </w:pPr>
          </w:p>
        </w:tc>
      </w:tr>
      <w:tr w:rsidR="003A3017" w14:paraId="59B7FE23" w14:textId="77777777" w:rsidTr="003A3017">
        <w:tc>
          <w:tcPr>
            <w:tcW w:w="907" w:type="pct"/>
          </w:tcPr>
          <w:p w14:paraId="09599EE6" w14:textId="09023C3A" w:rsidR="003A3017" w:rsidRDefault="003A3017" w:rsidP="00015168">
            <w:pPr>
              <w:pStyle w:val="NormalWeb"/>
              <w:rPr>
                <w:rFonts w:ascii="Arial Narrow" w:hAnsi="Arial Narrow"/>
                <w:color w:val="000000"/>
                <w:sz w:val="22"/>
                <w:szCs w:val="22"/>
              </w:rPr>
            </w:pPr>
            <w:r>
              <w:rPr>
                <w:rFonts w:ascii="Arial Narrow" w:hAnsi="Arial Narrow"/>
                <w:color w:val="000000"/>
                <w:sz w:val="22"/>
                <w:szCs w:val="22"/>
              </w:rPr>
              <w:t>2013</w:t>
            </w:r>
          </w:p>
        </w:tc>
        <w:tc>
          <w:tcPr>
            <w:tcW w:w="821" w:type="pct"/>
          </w:tcPr>
          <w:p w14:paraId="4E3195FA" w14:textId="77777777" w:rsidR="003A3017" w:rsidRDefault="003A3017" w:rsidP="00015168">
            <w:pPr>
              <w:pStyle w:val="NormalWeb"/>
              <w:rPr>
                <w:rFonts w:ascii="Arial Narrow" w:hAnsi="Arial Narrow"/>
                <w:color w:val="000000"/>
                <w:sz w:val="22"/>
                <w:szCs w:val="22"/>
              </w:rPr>
            </w:pPr>
          </w:p>
        </w:tc>
        <w:tc>
          <w:tcPr>
            <w:tcW w:w="3272" w:type="pct"/>
          </w:tcPr>
          <w:p w14:paraId="5F53690A" w14:textId="77777777" w:rsidR="003A3017" w:rsidRDefault="003A3017" w:rsidP="00015168">
            <w:pPr>
              <w:pStyle w:val="NormalWeb"/>
              <w:rPr>
                <w:rFonts w:ascii="Arial Narrow" w:hAnsi="Arial Narrow"/>
                <w:color w:val="000000"/>
                <w:sz w:val="22"/>
                <w:szCs w:val="22"/>
              </w:rPr>
            </w:pPr>
          </w:p>
        </w:tc>
      </w:tr>
      <w:tr w:rsidR="003A3017" w14:paraId="68ED9F15" w14:textId="77777777" w:rsidTr="003A3017">
        <w:tc>
          <w:tcPr>
            <w:tcW w:w="907" w:type="pct"/>
          </w:tcPr>
          <w:p w14:paraId="4CE99EBA" w14:textId="7EFCD9FE" w:rsidR="003A3017" w:rsidRDefault="003A3017" w:rsidP="00015168">
            <w:pPr>
              <w:pStyle w:val="NormalWeb"/>
              <w:rPr>
                <w:rFonts w:ascii="Arial Narrow" w:hAnsi="Arial Narrow"/>
                <w:color w:val="000000"/>
                <w:sz w:val="22"/>
                <w:szCs w:val="22"/>
              </w:rPr>
            </w:pPr>
            <w:r>
              <w:rPr>
                <w:rFonts w:ascii="Arial Narrow" w:hAnsi="Arial Narrow"/>
                <w:color w:val="000000"/>
                <w:sz w:val="22"/>
                <w:szCs w:val="22"/>
              </w:rPr>
              <w:t>2014</w:t>
            </w:r>
          </w:p>
        </w:tc>
        <w:tc>
          <w:tcPr>
            <w:tcW w:w="821" w:type="pct"/>
          </w:tcPr>
          <w:p w14:paraId="397B3092" w14:textId="77777777" w:rsidR="003A3017" w:rsidRDefault="003A3017" w:rsidP="00015168">
            <w:pPr>
              <w:pStyle w:val="NormalWeb"/>
              <w:rPr>
                <w:rFonts w:ascii="Arial Narrow" w:hAnsi="Arial Narrow"/>
                <w:color w:val="000000"/>
                <w:sz w:val="22"/>
                <w:szCs w:val="22"/>
              </w:rPr>
            </w:pPr>
          </w:p>
        </w:tc>
        <w:tc>
          <w:tcPr>
            <w:tcW w:w="3272" w:type="pct"/>
          </w:tcPr>
          <w:p w14:paraId="46031333" w14:textId="77777777" w:rsidR="003A3017" w:rsidRDefault="003A3017" w:rsidP="00015168">
            <w:pPr>
              <w:pStyle w:val="NormalWeb"/>
              <w:rPr>
                <w:rFonts w:ascii="Arial Narrow" w:hAnsi="Arial Narrow"/>
                <w:color w:val="000000"/>
                <w:sz w:val="22"/>
                <w:szCs w:val="22"/>
              </w:rPr>
            </w:pPr>
          </w:p>
        </w:tc>
      </w:tr>
    </w:tbl>
    <w:p w14:paraId="32972BD1" w14:textId="28862B64" w:rsidR="008F6180" w:rsidRPr="008F6180" w:rsidRDefault="008F6180" w:rsidP="008F6180">
      <w:pPr>
        <w:pStyle w:val="NormalWeb"/>
        <w:rPr>
          <w:rFonts w:ascii="Arial Narrow" w:hAnsi="Arial Narrow"/>
          <w:color w:val="000000"/>
          <w:sz w:val="22"/>
          <w:szCs w:val="22"/>
        </w:rPr>
      </w:pPr>
      <w:r>
        <w:rPr>
          <w:rFonts w:ascii="Arial Narrow" w:hAnsi="Arial Narrow"/>
          <w:color w:val="000000"/>
          <w:sz w:val="22"/>
          <w:szCs w:val="22"/>
        </w:rPr>
        <w:t>* E</w:t>
      </w:r>
      <w:r w:rsidRPr="008F6180">
        <w:rPr>
          <w:rFonts w:ascii="Arial Narrow" w:hAnsi="Arial Narrow"/>
          <w:color w:val="000000"/>
          <w:sz w:val="22"/>
          <w:szCs w:val="22"/>
        </w:rPr>
        <w:t xml:space="preserve">stado actual de las remisiones administrativas enviadas por la </w:t>
      </w:r>
      <w:r>
        <w:rPr>
          <w:rFonts w:ascii="Arial Narrow" w:hAnsi="Arial Narrow"/>
          <w:color w:val="000000"/>
          <w:sz w:val="22"/>
          <w:szCs w:val="22"/>
        </w:rPr>
        <w:t>Unidad para las víctimas</w:t>
      </w:r>
    </w:p>
    <w:tbl>
      <w:tblPr>
        <w:tblStyle w:val="Tablaconcuadrcula"/>
        <w:tblW w:w="5000" w:type="pct"/>
        <w:tblLook w:val="04A0" w:firstRow="1" w:lastRow="0" w:firstColumn="1" w:lastColumn="0" w:noHBand="0" w:noVBand="1"/>
      </w:tblPr>
      <w:tblGrid>
        <w:gridCol w:w="5726"/>
        <w:gridCol w:w="6009"/>
        <w:gridCol w:w="4879"/>
      </w:tblGrid>
      <w:tr w:rsidR="008F6180" w14:paraId="03BD2867" w14:textId="77777777" w:rsidTr="008F6180">
        <w:tc>
          <w:tcPr>
            <w:tcW w:w="1723"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C78B5B5" w14:textId="77777777" w:rsidR="008F6180" w:rsidRPr="008F6180" w:rsidRDefault="008F6180" w:rsidP="008F6180">
            <w:pPr>
              <w:pStyle w:val="NormalWeb"/>
              <w:jc w:val="center"/>
              <w:rPr>
                <w:rFonts w:ascii="Arial Narrow" w:hAnsi="Arial Narrow"/>
                <w:b/>
                <w:color w:val="000000"/>
                <w:sz w:val="22"/>
                <w:szCs w:val="22"/>
              </w:rPr>
            </w:pPr>
            <w:r w:rsidRPr="008F6180">
              <w:rPr>
                <w:rFonts w:ascii="Arial Narrow" w:hAnsi="Arial Narrow"/>
                <w:b/>
                <w:color w:val="000000"/>
                <w:sz w:val="22"/>
                <w:szCs w:val="22"/>
              </w:rPr>
              <w:t xml:space="preserve">MEDIDA </w:t>
            </w:r>
          </w:p>
        </w:tc>
        <w:tc>
          <w:tcPr>
            <w:tcW w:w="1808"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DDFD737" w14:textId="77777777" w:rsidR="008F6180" w:rsidRPr="008F6180" w:rsidRDefault="008F6180" w:rsidP="008F6180">
            <w:pPr>
              <w:pStyle w:val="NormalWeb"/>
              <w:jc w:val="center"/>
              <w:rPr>
                <w:rFonts w:ascii="Arial Narrow" w:hAnsi="Arial Narrow"/>
                <w:b/>
                <w:color w:val="000000"/>
                <w:sz w:val="22"/>
                <w:szCs w:val="22"/>
              </w:rPr>
            </w:pPr>
            <w:r w:rsidRPr="008F6180">
              <w:rPr>
                <w:rFonts w:ascii="Arial Narrow" w:hAnsi="Arial Narrow"/>
                <w:b/>
                <w:color w:val="000000"/>
                <w:sz w:val="22"/>
                <w:szCs w:val="22"/>
              </w:rPr>
              <w:t>ESTADO ACTUAL</w:t>
            </w:r>
          </w:p>
        </w:tc>
        <w:tc>
          <w:tcPr>
            <w:tcW w:w="1468"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F503990" w14:textId="77777777" w:rsidR="008F6180" w:rsidRPr="008F6180" w:rsidRDefault="008F6180" w:rsidP="008F6180">
            <w:pPr>
              <w:pStyle w:val="NormalWeb"/>
              <w:jc w:val="center"/>
              <w:rPr>
                <w:rFonts w:ascii="Arial Narrow" w:hAnsi="Arial Narrow"/>
                <w:b/>
                <w:color w:val="000000"/>
                <w:sz w:val="22"/>
                <w:szCs w:val="22"/>
              </w:rPr>
            </w:pPr>
            <w:r w:rsidRPr="008F6180">
              <w:rPr>
                <w:rFonts w:ascii="Arial Narrow" w:hAnsi="Arial Narrow"/>
                <w:b/>
                <w:color w:val="000000"/>
                <w:sz w:val="22"/>
                <w:szCs w:val="22"/>
              </w:rPr>
              <w:t xml:space="preserve">SEGUMIENTO </w:t>
            </w:r>
          </w:p>
        </w:tc>
      </w:tr>
      <w:tr w:rsidR="008F6180" w14:paraId="373D965E" w14:textId="77777777" w:rsidTr="008F6180">
        <w:tc>
          <w:tcPr>
            <w:tcW w:w="1723" w:type="pct"/>
            <w:tcBorders>
              <w:top w:val="single" w:sz="4" w:space="0" w:color="auto"/>
              <w:left w:val="single" w:sz="4" w:space="0" w:color="auto"/>
              <w:bottom w:val="single" w:sz="4" w:space="0" w:color="auto"/>
              <w:right w:val="single" w:sz="4" w:space="0" w:color="auto"/>
            </w:tcBorders>
            <w:hideMark/>
          </w:tcPr>
          <w:p w14:paraId="0AC397CA" w14:textId="76E87F01" w:rsidR="008F6180" w:rsidRPr="008F6180" w:rsidRDefault="008F6180">
            <w:pPr>
              <w:pStyle w:val="NormalWeb"/>
              <w:rPr>
                <w:rFonts w:ascii="Arial Narrow" w:hAnsi="Arial Narrow"/>
                <w:color w:val="000000"/>
                <w:sz w:val="22"/>
                <w:szCs w:val="22"/>
              </w:rPr>
            </w:pPr>
            <w:r w:rsidRPr="008F6180">
              <w:rPr>
                <w:rFonts w:ascii="Arial Narrow" w:hAnsi="Arial Narrow"/>
                <w:color w:val="000000"/>
                <w:sz w:val="22"/>
                <w:szCs w:val="22"/>
              </w:rPr>
              <w:t xml:space="preserve">Afiliación En Salud </w:t>
            </w:r>
          </w:p>
        </w:tc>
        <w:tc>
          <w:tcPr>
            <w:tcW w:w="1808" w:type="pct"/>
            <w:tcBorders>
              <w:top w:val="single" w:sz="4" w:space="0" w:color="auto"/>
              <w:left w:val="single" w:sz="4" w:space="0" w:color="auto"/>
              <w:bottom w:val="single" w:sz="4" w:space="0" w:color="auto"/>
              <w:right w:val="single" w:sz="4" w:space="0" w:color="auto"/>
            </w:tcBorders>
          </w:tcPr>
          <w:p w14:paraId="0CA2E5D8" w14:textId="77777777" w:rsidR="008F6180" w:rsidRDefault="008F6180">
            <w:pPr>
              <w:pStyle w:val="NormalWeb"/>
              <w:rPr>
                <w:rFonts w:ascii="Arial Narrow" w:hAnsi="Arial Narrow"/>
                <w:color w:val="FF0000"/>
                <w:sz w:val="22"/>
                <w:szCs w:val="22"/>
                <w:vertAlign w:val="superscript"/>
                <w:lang w:val="es-ES" w:eastAsia="en-US"/>
              </w:rPr>
            </w:pPr>
          </w:p>
        </w:tc>
        <w:tc>
          <w:tcPr>
            <w:tcW w:w="1468" w:type="pct"/>
            <w:tcBorders>
              <w:top w:val="single" w:sz="4" w:space="0" w:color="auto"/>
              <w:left w:val="single" w:sz="4" w:space="0" w:color="auto"/>
              <w:bottom w:val="single" w:sz="4" w:space="0" w:color="auto"/>
              <w:right w:val="single" w:sz="4" w:space="0" w:color="auto"/>
            </w:tcBorders>
          </w:tcPr>
          <w:p w14:paraId="6058518E" w14:textId="77777777" w:rsidR="008F6180" w:rsidRDefault="008F6180">
            <w:pPr>
              <w:pStyle w:val="NormalWeb"/>
              <w:rPr>
                <w:rFonts w:ascii="Arial Narrow" w:hAnsi="Arial Narrow"/>
                <w:color w:val="FF0000"/>
                <w:sz w:val="22"/>
                <w:szCs w:val="22"/>
                <w:vertAlign w:val="superscript"/>
                <w:lang w:val="es-ES" w:eastAsia="en-US"/>
              </w:rPr>
            </w:pPr>
          </w:p>
        </w:tc>
      </w:tr>
      <w:tr w:rsidR="008F6180" w14:paraId="789C9DCC" w14:textId="77777777" w:rsidTr="008F6180">
        <w:tc>
          <w:tcPr>
            <w:tcW w:w="1723" w:type="pct"/>
            <w:tcBorders>
              <w:top w:val="single" w:sz="4" w:space="0" w:color="auto"/>
              <w:left w:val="single" w:sz="4" w:space="0" w:color="auto"/>
              <w:bottom w:val="single" w:sz="4" w:space="0" w:color="auto"/>
              <w:right w:val="single" w:sz="4" w:space="0" w:color="auto"/>
            </w:tcBorders>
            <w:hideMark/>
          </w:tcPr>
          <w:p w14:paraId="50BE6F8F" w14:textId="0E4195B9" w:rsidR="008F6180" w:rsidRPr="008F6180" w:rsidRDefault="008F6180">
            <w:pPr>
              <w:pStyle w:val="NormalWeb"/>
              <w:rPr>
                <w:rFonts w:ascii="Arial Narrow" w:hAnsi="Arial Narrow"/>
                <w:color w:val="000000"/>
                <w:sz w:val="22"/>
                <w:szCs w:val="22"/>
              </w:rPr>
            </w:pPr>
            <w:r w:rsidRPr="008F6180">
              <w:rPr>
                <w:rFonts w:ascii="Arial Narrow" w:hAnsi="Arial Narrow"/>
                <w:color w:val="000000"/>
                <w:sz w:val="22"/>
                <w:szCs w:val="22"/>
              </w:rPr>
              <w:t xml:space="preserve">Educación </w:t>
            </w:r>
          </w:p>
        </w:tc>
        <w:tc>
          <w:tcPr>
            <w:tcW w:w="1808" w:type="pct"/>
            <w:tcBorders>
              <w:top w:val="single" w:sz="4" w:space="0" w:color="auto"/>
              <w:left w:val="single" w:sz="4" w:space="0" w:color="auto"/>
              <w:bottom w:val="single" w:sz="4" w:space="0" w:color="auto"/>
              <w:right w:val="single" w:sz="4" w:space="0" w:color="auto"/>
            </w:tcBorders>
          </w:tcPr>
          <w:p w14:paraId="34CAB1DE" w14:textId="77777777" w:rsidR="008F6180" w:rsidRDefault="008F6180">
            <w:pPr>
              <w:pStyle w:val="NormalWeb"/>
              <w:rPr>
                <w:rFonts w:ascii="Arial Narrow" w:hAnsi="Arial Narrow"/>
                <w:color w:val="FF0000"/>
                <w:sz w:val="22"/>
                <w:szCs w:val="22"/>
                <w:vertAlign w:val="superscript"/>
                <w:lang w:val="es-ES" w:eastAsia="en-US"/>
              </w:rPr>
            </w:pPr>
          </w:p>
        </w:tc>
        <w:tc>
          <w:tcPr>
            <w:tcW w:w="1468" w:type="pct"/>
            <w:tcBorders>
              <w:top w:val="single" w:sz="4" w:space="0" w:color="auto"/>
              <w:left w:val="single" w:sz="4" w:space="0" w:color="auto"/>
              <w:bottom w:val="single" w:sz="4" w:space="0" w:color="auto"/>
              <w:right w:val="single" w:sz="4" w:space="0" w:color="auto"/>
            </w:tcBorders>
          </w:tcPr>
          <w:p w14:paraId="5F166139" w14:textId="77777777" w:rsidR="008F6180" w:rsidRDefault="008F6180">
            <w:pPr>
              <w:pStyle w:val="NormalWeb"/>
              <w:rPr>
                <w:rFonts w:ascii="Arial Narrow" w:hAnsi="Arial Narrow"/>
                <w:color w:val="FF0000"/>
                <w:sz w:val="22"/>
                <w:szCs w:val="22"/>
                <w:vertAlign w:val="superscript"/>
                <w:lang w:val="es-ES" w:eastAsia="en-US"/>
              </w:rPr>
            </w:pPr>
          </w:p>
        </w:tc>
      </w:tr>
      <w:tr w:rsidR="008F6180" w14:paraId="6949758B" w14:textId="77777777" w:rsidTr="008F6180">
        <w:tc>
          <w:tcPr>
            <w:tcW w:w="1723" w:type="pct"/>
            <w:tcBorders>
              <w:top w:val="single" w:sz="4" w:space="0" w:color="auto"/>
              <w:left w:val="single" w:sz="4" w:space="0" w:color="auto"/>
              <w:bottom w:val="single" w:sz="4" w:space="0" w:color="auto"/>
              <w:right w:val="single" w:sz="4" w:space="0" w:color="auto"/>
            </w:tcBorders>
            <w:hideMark/>
          </w:tcPr>
          <w:p w14:paraId="2B5E9000" w14:textId="4276CC10" w:rsidR="008F6180" w:rsidRPr="008F6180" w:rsidRDefault="008F6180">
            <w:pPr>
              <w:pStyle w:val="NormalWeb"/>
              <w:rPr>
                <w:rFonts w:ascii="Arial Narrow" w:hAnsi="Arial Narrow"/>
                <w:color w:val="000000"/>
                <w:sz w:val="22"/>
                <w:szCs w:val="22"/>
              </w:rPr>
            </w:pPr>
            <w:r w:rsidRPr="008F6180">
              <w:rPr>
                <w:rFonts w:ascii="Arial Narrow" w:hAnsi="Arial Narrow"/>
                <w:color w:val="000000"/>
                <w:sz w:val="22"/>
                <w:szCs w:val="22"/>
              </w:rPr>
              <w:t xml:space="preserve">Asistencia Funeraria </w:t>
            </w:r>
          </w:p>
        </w:tc>
        <w:tc>
          <w:tcPr>
            <w:tcW w:w="1808" w:type="pct"/>
            <w:tcBorders>
              <w:top w:val="single" w:sz="4" w:space="0" w:color="auto"/>
              <w:left w:val="single" w:sz="4" w:space="0" w:color="auto"/>
              <w:bottom w:val="single" w:sz="4" w:space="0" w:color="auto"/>
              <w:right w:val="single" w:sz="4" w:space="0" w:color="auto"/>
            </w:tcBorders>
          </w:tcPr>
          <w:p w14:paraId="65C71143" w14:textId="77777777" w:rsidR="008F6180" w:rsidRDefault="008F6180">
            <w:pPr>
              <w:pStyle w:val="NormalWeb"/>
              <w:rPr>
                <w:rFonts w:ascii="Arial Narrow" w:hAnsi="Arial Narrow"/>
                <w:color w:val="FF0000"/>
                <w:sz w:val="22"/>
                <w:szCs w:val="22"/>
                <w:vertAlign w:val="superscript"/>
                <w:lang w:val="es-ES" w:eastAsia="en-US"/>
              </w:rPr>
            </w:pPr>
          </w:p>
        </w:tc>
        <w:tc>
          <w:tcPr>
            <w:tcW w:w="1468" w:type="pct"/>
            <w:tcBorders>
              <w:top w:val="single" w:sz="4" w:space="0" w:color="auto"/>
              <w:left w:val="single" w:sz="4" w:space="0" w:color="auto"/>
              <w:bottom w:val="single" w:sz="4" w:space="0" w:color="auto"/>
              <w:right w:val="single" w:sz="4" w:space="0" w:color="auto"/>
            </w:tcBorders>
          </w:tcPr>
          <w:p w14:paraId="20EE1933" w14:textId="77777777" w:rsidR="008F6180" w:rsidRDefault="008F6180">
            <w:pPr>
              <w:pStyle w:val="NormalWeb"/>
              <w:rPr>
                <w:rFonts w:ascii="Arial Narrow" w:hAnsi="Arial Narrow"/>
                <w:color w:val="FF0000"/>
                <w:sz w:val="22"/>
                <w:szCs w:val="22"/>
                <w:vertAlign w:val="superscript"/>
                <w:lang w:val="es-ES" w:eastAsia="en-US"/>
              </w:rPr>
            </w:pPr>
          </w:p>
        </w:tc>
      </w:tr>
    </w:tbl>
    <w:p w14:paraId="74DB987B" w14:textId="77777777" w:rsidR="00015168" w:rsidRPr="00091804"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t>* Informes de Riesgo, Notas de seguimiento o Informes de inminencia de desplazamiento vigentes en el municipio o departamento.</w:t>
      </w:r>
    </w:p>
    <w:tbl>
      <w:tblPr>
        <w:tblStyle w:val="Tablaconcuadrcula"/>
        <w:tblW w:w="0" w:type="auto"/>
        <w:tblLook w:val="04A0" w:firstRow="1" w:lastRow="0" w:firstColumn="1" w:lastColumn="0" w:noHBand="0" w:noVBand="1"/>
      </w:tblPr>
      <w:tblGrid>
        <w:gridCol w:w="4288"/>
        <w:gridCol w:w="4164"/>
        <w:gridCol w:w="4567"/>
        <w:gridCol w:w="3595"/>
      </w:tblGrid>
      <w:tr w:rsidR="002D0E25" w:rsidRPr="00091804" w14:paraId="117E747F" w14:textId="45393904" w:rsidTr="002D0E25">
        <w:tc>
          <w:tcPr>
            <w:tcW w:w="4288" w:type="dxa"/>
            <w:shd w:val="clear" w:color="auto" w:fill="B6DDE8" w:themeFill="accent5" w:themeFillTint="66"/>
          </w:tcPr>
          <w:p w14:paraId="71E2A19B" w14:textId="43A53957" w:rsidR="002D0E25" w:rsidRPr="00091804" w:rsidRDefault="002D0E25" w:rsidP="00794491">
            <w:pPr>
              <w:pStyle w:val="NormalWeb"/>
              <w:jc w:val="center"/>
              <w:rPr>
                <w:rFonts w:ascii="Arial Narrow" w:hAnsi="Arial Narrow"/>
                <w:b/>
                <w:color w:val="000000"/>
                <w:sz w:val="22"/>
                <w:szCs w:val="22"/>
              </w:rPr>
            </w:pPr>
            <w:r w:rsidRPr="00091804">
              <w:rPr>
                <w:rFonts w:ascii="Arial Narrow" w:hAnsi="Arial Narrow"/>
                <w:b/>
                <w:color w:val="000000"/>
                <w:sz w:val="22"/>
                <w:szCs w:val="22"/>
              </w:rPr>
              <w:t>DOCUMENTOS DE ADVERTENCIA DE RIESGO</w:t>
            </w:r>
          </w:p>
        </w:tc>
        <w:tc>
          <w:tcPr>
            <w:tcW w:w="4164" w:type="dxa"/>
            <w:shd w:val="clear" w:color="auto" w:fill="B6DDE8" w:themeFill="accent5" w:themeFillTint="66"/>
          </w:tcPr>
          <w:p w14:paraId="1E5EB6FD" w14:textId="59450282" w:rsidR="002D0E25" w:rsidRPr="00091804" w:rsidRDefault="002D0E25" w:rsidP="00794491">
            <w:pPr>
              <w:pStyle w:val="NormalWeb"/>
              <w:jc w:val="center"/>
              <w:rPr>
                <w:rFonts w:ascii="Arial Narrow" w:hAnsi="Arial Narrow"/>
                <w:b/>
                <w:color w:val="000000"/>
                <w:sz w:val="22"/>
                <w:szCs w:val="22"/>
              </w:rPr>
            </w:pPr>
            <w:r w:rsidRPr="00091804">
              <w:rPr>
                <w:rFonts w:ascii="Arial Narrow" w:hAnsi="Arial Narrow"/>
                <w:b/>
                <w:color w:val="000000"/>
                <w:sz w:val="22"/>
                <w:szCs w:val="22"/>
              </w:rPr>
              <w:t>NUMERO Y FECHA DE DOCUMENTO DE ADVERTENCIA</w:t>
            </w:r>
          </w:p>
        </w:tc>
        <w:tc>
          <w:tcPr>
            <w:tcW w:w="4567" w:type="dxa"/>
            <w:shd w:val="clear" w:color="auto" w:fill="B6DDE8" w:themeFill="accent5" w:themeFillTint="66"/>
          </w:tcPr>
          <w:p w14:paraId="329ECF2B" w14:textId="40E1B2A2" w:rsidR="002D0E25" w:rsidRPr="00091804" w:rsidRDefault="002D0E25" w:rsidP="00794491">
            <w:pPr>
              <w:pStyle w:val="NormalWeb"/>
              <w:jc w:val="center"/>
              <w:rPr>
                <w:rFonts w:ascii="Arial Narrow" w:hAnsi="Arial Narrow"/>
                <w:b/>
                <w:color w:val="000000"/>
                <w:sz w:val="22"/>
                <w:szCs w:val="22"/>
              </w:rPr>
            </w:pPr>
            <w:r w:rsidRPr="00091804">
              <w:rPr>
                <w:rFonts w:ascii="Arial Narrow" w:hAnsi="Arial Narrow"/>
                <w:b/>
                <w:color w:val="000000"/>
                <w:sz w:val="22"/>
                <w:szCs w:val="22"/>
              </w:rPr>
              <w:t>ZONA ADVERTIDA</w:t>
            </w:r>
          </w:p>
        </w:tc>
        <w:tc>
          <w:tcPr>
            <w:tcW w:w="3595" w:type="dxa"/>
            <w:shd w:val="clear" w:color="auto" w:fill="B6DDE8" w:themeFill="accent5" w:themeFillTint="66"/>
          </w:tcPr>
          <w:p w14:paraId="3F4D2ED0" w14:textId="070FF8F5" w:rsidR="002D0E25" w:rsidRPr="00091804" w:rsidRDefault="002D0E25" w:rsidP="00794491">
            <w:pPr>
              <w:pStyle w:val="NormalWeb"/>
              <w:jc w:val="center"/>
              <w:rPr>
                <w:rFonts w:ascii="Arial Narrow" w:hAnsi="Arial Narrow"/>
                <w:b/>
                <w:color w:val="000000"/>
                <w:sz w:val="22"/>
                <w:szCs w:val="22"/>
              </w:rPr>
            </w:pPr>
            <w:r w:rsidRPr="00091804">
              <w:rPr>
                <w:rFonts w:ascii="Arial Narrow" w:hAnsi="Arial Narrow"/>
                <w:b/>
                <w:color w:val="000000"/>
                <w:sz w:val="22"/>
                <w:szCs w:val="22"/>
              </w:rPr>
              <w:t>RESPUESTA A RECOMENDACIONES SAT / CIAT</w:t>
            </w:r>
          </w:p>
        </w:tc>
      </w:tr>
      <w:tr w:rsidR="002D0E25" w:rsidRPr="00091804" w14:paraId="75AB22F4" w14:textId="0F09ABAB" w:rsidTr="002D0E25">
        <w:tc>
          <w:tcPr>
            <w:tcW w:w="4288" w:type="dxa"/>
          </w:tcPr>
          <w:p w14:paraId="3B47F7BD" w14:textId="53BF56E0" w:rsidR="002D0E25" w:rsidRPr="00091804" w:rsidRDefault="002D0E25" w:rsidP="00015168">
            <w:pPr>
              <w:pStyle w:val="NormalWeb"/>
              <w:rPr>
                <w:rFonts w:ascii="Arial Narrow" w:hAnsi="Arial Narrow"/>
                <w:color w:val="000000"/>
                <w:sz w:val="22"/>
                <w:szCs w:val="22"/>
                <w:lang w:val="es-ES"/>
              </w:rPr>
            </w:pPr>
            <w:r w:rsidRPr="00091804">
              <w:rPr>
                <w:rFonts w:ascii="Arial Narrow" w:hAnsi="Arial Narrow"/>
                <w:color w:val="000000"/>
                <w:sz w:val="22"/>
                <w:szCs w:val="22"/>
                <w:lang w:val="es-ES"/>
              </w:rPr>
              <w:t>Informe de Riesgo</w:t>
            </w:r>
          </w:p>
        </w:tc>
        <w:tc>
          <w:tcPr>
            <w:tcW w:w="4164" w:type="dxa"/>
          </w:tcPr>
          <w:p w14:paraId="52F7F210" w14:textId="77777777" w:rsidR="002D0E25" w:rsidRPr="00091804" w:rsidRDefault="002D0E25" w:rsidP="00015168">
            <w:pPr>
              <w:pStyle w:val="NormalWeb"/>
              <w:rPr>
                <w:rFonts w:ascii="Arial Narrow" w:hAnsi="Arial Narrow"/>
                <w:color w:val="000000"/>
                <w:sz w:val="22"/>
                <w:szCs w:val="22"/>
              </w:rPr>
            </w:pPr>
          </w:p>
        </w:tc>
        <w:tc>
          <w:tcPr>
            <w:tcW w:w="4567" w:type="dxa"/>
          </w:tcPr>
          <w:p w14:paraId="0D0E38F1" w14:textId="77777777" w:rsidR="002D0E25" w:rsidRPr="00091804" w:rsidRDefault="002D0E25" w:rsidP="00015168">
            <w:pPr>
              <w:pStyle w:val="NormalWeb"/>
              <w:rPr>
                <w:rFonts w:ascii="Arial Narrow" w:hAnsi="Arial Narrow"/>
                <w:color w:val="000000"/>
                <w:sz w:val="22"/>
                <w:szCs w:val="22"/>
              </w:rPr>
            </w:pPr>
          </w:p>
        </w:tc>
        <w:tc>
          <w:tcPr>
            <w:tcW w:w="3595" w:type="dxa"/>
          </w:tcPr>
          <w:p w14:paraId="010B8B41" w14:textId="77777777" w:rsidR="002D0E25" w:rsidRPr="00091804" w:rsidRDefault="002D0E25" w:rsidP="00015168">
            <w:pPr>
              <w:pStyle w:val="NormalWeb"/>
              <w:rPr>
                <w:rFonts w:ascii="Arial Narrow" w:hAnsi="Arial Narrow"/>
                <w:color w:val="000000"/>
                <w:sz w:val="22"/>
                <w:szCs w:val="22"/>
              </w:rPr>
            </w:pPr>
          </w:p>
        </w:tc>
      </w:tr>
      <w:tr w:rsidR="002D0E25" w:rsidRPr="00091804" w14:paraId="3054E36A" w14:textId="32E9DEB5" w:rsidTr="002D0E25">
        <w:tc>
          <w:tcPr>
            <w:tcW w:w="4288" w:type="dxa"/>
          </w:tcPr>
          <w:p w14:paraId="4168EDB1" w14:textId="4D6810C1" w:rsidR="002D0E25" w:rsidRPr="00091804" w:rsidRDefault="002D0E25" w:rsidP="00015168">
            <w:pPr>
              <w:pStyle w:val="NormalWeb"/>
              <w:rPr>
                <w:rFonts w:ascii="Arial Narrow" w:hAnsi="Arial Narrow"/>
                <w:color w:val="000000"/>
                <w:sz w:val="22"/>
                <w:szCs w:val="22"/>
              </w:rPr>
            </w:pPr>
            <w:r w:rsidRPr="00091804">
              <w:rPr>
                <w:rFonts w:ascii="Arial Narrow" w:hAnsi="Arial Narrow"/>
                <w:color w:val="000000"/>
                <w:sz w:val="22"/>
                <w:szCs w:val="22"/>
              </w:rPr>
              <w:t xml:space="preserve">Nota de Seguimiento </w:t>
            </w:r>
          </w:p>
        </w:tc>
        <w:tc>
          <w:tcPr>
            <w:tcW w:w="4164" w:type="dxa"/>
          </w:tcPr>
          <w:p w14:paraId="71736D4C" w14:textId="77777777" w:rsidR="002D0E25" w:rsidRPr="00091804" w:rsidRDefault="002D0E25" w:rsidP="00015168">
            <w:pPr>
              <w:pStyle w:val="NormalWeb"/>
              <w:rPr>
                <w:rFonts w:ascii="Arial Narrow" w:hAnsi="Arial Narrow"/>
                <w:color w:val="000000"/>
                <w:sz w:val="22"/>
                <w:szCs w:val="22"/>
              </w:rPr>
            </w:pPr>
          </w:p>
        </w:tc>
        <w:tc>
          <w:tcPr>
            <w:tcW w:w="4567" w:type="dxa"/>
          </w:tcPr>
          <w:p w14:paraId="7435002E" w14:textId="77777777" w:rsidR="002D0E25" w:rsidRPr="00091804" w:rsidRDefault="002D0E25" w:rsidP="00015168">
            <w:pPr>
              <w:pStyle w:val="NormalWeb"/>
              <w:rPr>
                <w:rFonts w:ascii="Arial Narrow" w:hAnsi="Arial Narrow"/>
                <w:color w:val="000000"/>
                <w:sz w:val="22"/>
                <w:szCs w:val="22"/>
              </w:rPr>
            </w:pPr>
          </w:p>
        </w:tc>
        <w:tc>
          <w:tcPr>
            <w:tcW w:w="3595" w:type="dxa"/>
          </w:tcPr>
          <w:p w14:paraId="51119208" w14:textId="77777777" w:rsidR="002D0E25" w:rsidRPr="00091804" w:rsidRDefault="002D0E25" w:rsidP="00015168">
            <w:pPr>
              <w:pStyle w:val="NormalWeb"/>
              <w:rPr>
                <w:rFonts w:ascii="Arial Narrow" w:hAnsi="Arial Narrow"/>
                <w:color w:val="000000"/>
                <w:sz w:val="22"/>
                <w:szCs w:val="22"/>
              </w:rPr>
            </w:pPr>
          </w:p>
        </w:tc>
      </w:tr>
      <w:tr w:rsidR="002D0E25" w:rsidRPr="00091804" w14:paraId="2EA6BB31" w14:textId="2A1C1ECD" w:rsidTr="002D0E25">
        <w:tc>
          <w:tcPr>
            <w:tcW w:w="4288" w:type="dxa"/>
          </w:tcPr>
          <w:p w14:paraId="77CE8F0E" w14:textId="2C57A0AB" w:rsidR="002D0E25" w:rsidRPr="00091804" w:rsidRDefault="002D0E25" w:rsidP="00015168">
            <w:pPr>
              <w:pStyle w:val="NormalWeb"/>
              <w:rPr>
                <w:rFonts w:ascii="Arial Narrow" w:hAnsi="Arial Narrow"/>
                <w:color w:val="000000"/>
                <w:sz w:val="22"/>
                <w:szCs w:val="22"/>
              </w:rPr>
            </w:pPr>
            <w:r w:rsidRPr="00091804">
              <w:rPr>
                <w:rFonts w:ascii="Arial Narrow" w:hAnsi="Arial Narrow"/>
                <w:color w:val="000000"/>
                <w:sz w:val="22"/>
                <w:szCs w:val="22"/>
              </w:rPr>
              <w:t>Informe de inminencia de desplazamiento</w:t>
            </w:r>
          </w:p>
        </w:tc>
        <w:tc>
          <w:tcPr>
            <w:tcW w:w="4164" w:type="dxa"/>
          </w:tcPr>
          <w:p w14:paraId="4A52F609" w14:textId="77777777" w:rsidR="002D0E25" w:rsidRPr="00091804" w:rsidRDefault="002D0E25" w:rsidP="00015168">
            <w:pPr>
              <w:pStyle w:val="NormalWeb"/>
              <w:rPr>
                <w:rFonts w:ascii="Arial Narrow" w:hAnsi="Arial Narrow"/>
                <w:color w:val="000000"/>
                <w:sz w:val="22"/>
                <w:szCs w:val="22"/>
              </w:rPr>
            </w:pPr>
          </w:p>
        </w:tc>
        <w:tc>
          <w:tcPr>
            <w:tcW w:w="4567" w:type="dxa"/>
          </w:tcPr>
          <w:p w14:paraId="6BB58B1D" w14:textId="77777777" w:rsidR="002D0E25" w:rsidRPr="00091804" w:rsidRDefault="002D0E25" w:rsidP="00015168">
            <w:pPr>
              <w:pStyle w:val="NormalWeb"/>
              <w:rPr>
                <w:rFonts w:ascii="Arial Narrow" w:hAnsi="Arial Narrow"/>
                <w:color w:val="000000"/>
                <w:sz w:val="22"/>
                <w:szCs w:val="22"/>
              </w:rPr>
            </w:pPr>
          </w:p>
        </w:tc>
        <w:tc>
          <w:tcPr>
            <w:tcW w:w="3595" w:type="dxa"/>
          </w:tcPr>
          <w:p w14:paraId="13D67132" w14:textId="77777777" w:rsidR="002D0E25" w:rsidRPr="00091804" w:rsidRDefault="002D0E25" w:rsidP="00015168">
            <w:pPr>
              <w:pStyle w:val="NormalWeb"/>
              <w:rPr>
                <w:rFonts w:ascii="Arial Narrow" w:hAnsi="Arial Narrow"/>
                <w:color w:val="000000"/>
                <w:sz w:val="22"/>
                <w:szCs w:val="22"/>
              </w:rPr>
            </w:pPr>
          </w:p>
        </w:tc>
      </w:tr>
    </w:tbl>
    <w:p w14:paraId="27758AA4" w14:textId="77777777" w:rsidR="00015168" w:rsidRDefault="00015168" w:rsidP="00015168">
      <w:pPr>
        <w:pStyle w:val="NormalWeb"/>
        <w:rPr>
          <w:rFonts w:ascii="Arial Narrow" w:hAnsi="Arial Narrow"/>
          <w:color w:val="000000"/>
          <w:sz w:val="22"/>
          <w:szCs w:val="22"/>
        </w:rPr>
      </w:pPr>
      <w:r w:rsidRPr="00091804">
        <w:rPr>
          <w:rFonts w:ascii="Arial Narrow" w:hAnsi="Arial Narrow"/>
          <w:color w:val="000000"/>
          <w:sz w:val="22"/>
          <w:szCs w:val="22"/>
        </w:rPr>
        <w:lastRenderedPageBreak/>
        <w:t>* Respuesta a Autos de seguimiento a la Sentencia T 025 de 2004.</w:t>
      </w:r>
    </w:p>
    <w:p w14:paraId="7D9C6815" w14:textId="2FFFD6C9" w:rsidR="00087DB2" w:rsidRPr="00091804" w:rsidRDefault="00087DB2" w:rsidP="007A0517">
      <w:pPr>
        <w:pStyle w:val="Prrafodelista"/>
        <w:numPr>
          <w:ilvl w:val="0"/>
          <w:numId w:val="11"/>
        </w:numPr>
        <w:rPr>
          <w:rFonts w:ascii="Arial Narrow" w:hAnsi="Arial Narrow" w:cs="Arial"/>
          <w:b/>
          <w:sz w:val="22"/>
          <w:szCs w:val="22"/>
        </w:rPr>
      </w:pPr>
      <w:r w:rsidRPr="00091804">
        <w:rPr>
          <w:rFonts w:ascii="Arial Narrow" w:hAnsi="Arial Narrow" w:cs="Arial"/>
          <w:b/>
          <w:sz w:val="22"/>
          <w:szCs w:val="22"/>
        </w:rPr>
        <w:t>Temas específicos de gestión de política y prestación de servicios</w:t>
      </w:r>
    </w:p>
    <w:p w14:paraId="2D49873A" w14:textId="77777777" w:rsidR="002D6E74" w:rsidRDefault="002D6E74" w:rsidP="001313EF">
      <w:pPr>
        <w:pStyle w:val="Prrafodelista"/>
        <w:jc w:val="both"/>
        <w:rPr>
          <w:rFonts w:ascii="Arial Narrow" w:hAnsi="Arial Narrow" w:cs="Arial"/>
          <w:b/>
          <w:sz w:val="22"/>
          <w:szCs w:val="22"/>
        </w:rPr>
      </w:pPr>
    </w:p>
    <w:tbl>
      <w:tblPr>
        <w:tblStyle w:val="Tablaconcuadrcula"/>
        <w:tblW w:w="0" w:type="auto"/>
        <w:tblLook w:val="04A0" w:firstRow="1" w:lastRow="0" w:firstColumn="1" w:lastColumn="0" w:noHBand="0" w:noVBand="1"/>
      </w:tblPr>
      <w:tblGrid>
        <w:gridCol w:w="16388"/>
      </w:tblGrid>
      <w:tr w:rsidR="007A0517" w14:paraId="1286A57C" w14:textId="77777777" w:rsidTr="007A0517">
        <w:tc>
          <w:tcPr>
            <w:tcW w:w="16388" w:type="dxa"/>
          </w:tcPr>
          <w:p w14:paraId="7B9B9316" w14:textId="77777777" w:rsidR="007A0517" w:rsidRDefault="007A0517" w:rsidP="007A0517">
            <w:pPr>
              <w:pStyle w:val="Prrafodelista"/>
              <w:ind w:left="0"/>
              <w:jc w:val="both"/>
              <w:rPr>
                <w:rFonts w:ascii="Arial Narrow" w:hAnsi="Arial Narrow" w:cs="Arial"/>
                <w:sz w:val="22"/>
                <w:szCs w:val="22"/>
              </w:rPr>
            </w:pPr>
          </w:p>
          <w:p w14:paraId="52873207" w14:textId="77777777" w:rsidR="007A0517" w:rsidRPr="007A0517" w:rsidRDefault="007A0517" w:rsidP="007A0517">
            <w:pPr>
              <w:pStyle w:val="Prrafodelista"/>
              <w:ind w:left="0"/>
              <w:jc w:val="both"/>
              <w:rPr>
                <w:rFonts w:ascii="Arial Narrow" w:hAnsi="Arial Narrow" w:cs="Arial"/>
                <w:sz w:val="22"/>
                <w:szCs w:val="22"/>
              </w:rPr>
            </w:pPr>
            <w:r w:rsidRPr="007A0517">
              <w:rPr>
                <w:rFonts w:ascii="Arial Narrow" w:hAnsi="Arial Narrow" w:cs="Arial"/>
                <w:sz w:val="22"/>
                <w:szCs w:val="22"/>
              </w:rPr>
              <w:t>En cada ficha las columnas corresponden a:</w:t>
            </w:r>
          </w:p>
          <w:p w14:paraId="55CB0E32" w14:textId="77777777" w:rsidR="007A0517" w:rsidRPr="007A0517" w:rsidRDefault="007A0517" w:rsidP="007A0517">
            <w:pPr>
              <w:pStyle w:val="Prrafodelista"/>
              <w:jc w:val="both"/>
              <w:rPr>
                <w:rFonts w:ascii="Arial Narrow" w:hAnsi="Arial Narrow" w:cs="Arial"/>
                <w:b/>
                <w:sz w:val="22"/>
                <w:szCs w:val="22"/>
              </w:rPr>
            </w:pPr>
          </w:p>
          <w:p w14:paraId="27972849" w14:textId="26378E1F" w:rsidR="007A0517" w:rsidRDefault="007A0517" w:rsidP="007A0517">
            <w:pPr>
              <w:pStyle w:val="Prrafodelista"/>
              <w:ind w:left="0"/>
              <w:jc w:val="both"/>
              <w:rPr>
                <w:rFonts w:ascii="Arial Narrow" w:hAnsi="Arial Narrow" w:cs="Arial"/>
                <w:b/>
                <w:sz w:val="22"/>
                <w:szCs w:val="22"/>
              </w:rPr>
            </w:pPr>
            <w:r w:rsidRPr="007A0517">
              <w:rPr>
                <w:rFonts w:ascii="Arial Narrow" w:hAnsi="Arial Narrow" w:cs="Arial"/>
                <w:b/>
                <w:sz w:val="22"/>
                <w:szCs w:val="22"/>
              </w:rPr>
              <w:t xml:space="preserve">Acciones: </w:t>
            </w:r>
            <w:r w:rsidRPr="007A0517">
              <w:rPr>
                <w:rFonts w:ascii="Arial Narrow" w:hAnsi="Arial Narrow" w:cs="Arial"/>
                <w:sz w:val="22"/>
                <w:szCs w:val="22"/>
              </w:rPr>
              <w:t>Responde a la pregunta ¿Qué hicimos? Señalando para ello los Planes, programas y proyectos, orientados a fortalecer los derechos de las víctimas que se ejecutaron en el cuatrienio</w:t>
            </w:r>
            <w:r>
              <w:rPr>
                <w:rFonts w:ascii="Arial Narrow" w:hAnsi="Arial Narrow" w:cs="Arial"/>
                <w:sz w:val="22"/>
                <w:szCs w:val="22"/>
              </w:rPr>
              <w:t>.</w:t>
            </w:r>
            <w:r w:rsidRPr="007A0517">
              <w:rPr>
                <w:rFonts w:ascii="Arial Narrow" w:hAnsi="Arial Narrow" w:cs="Arial"/>
                <w:b/>
                <w:sz w:val="22"/>
                <w:szCs w:val="22"/>
              </w:rPr>
              <w:t xml:space="preserve">     </w:t>
            </w:r>
          </w:p>
          <w:p w14:paraId="69EC7B7D" w14:textId="77777777" w:rsidR="007A0517" w:rsidRPr="007A0517" w:rsidRDefault="007A0517" w:rsidP="007A0517">
            <w:pPr>
              <w:pStyle w:val="Prrafodelista"/>
              <w:ind w:left="0"/>
              <w:jc w:val="both"/>
              <w:rPr>
                <w:rFonts w:ascii="Arial Narrow" w:hAnsi="Arial Narrow" w:cs="Arial"/>
                <w:b/>
                <w:sz w:val="22"/>
                <w:szCs w:val="22"/>
              </w:rPr>
            </w:pPr>
          </w:p>
          <w:p w14:paraId="6CF14804" w14:textId="3C53F2EF" w:rsidR="007A0517" w:rsidRPr="007A0517" w:rsidRDefault="007A0517" w:rsidP="007A0517">
            <w:pPr>
              <w:pStyle w:val="Prrafodelista"/>
              <w:ind w:left="0"/>
              <w:jc w:val="both"/>
              <w:rPr>
                <w:rFonts w:ascii="Arial Narrow" w:hAnsi="Arial Narrow" w:cs="Arial"/>
                <w:sz w:val="22"/>
                <w:szCs w:val="22"/>
              </w:rPr>
            </w:pPr>
            <w:r w:rsidRPr="007A0517">
              <w:rPr>
                <w:rFonts w:ascii="Arial Narrow" w:hAnsi="Arial Narrow" w:cs="Arial"/>
                <w:b/>
                <w:sz w:val="22"/>
                <w:szCs w:val="22"/>
              </w:rPr>
              <w:t xml:space="preserve">Metas alcanzadas: </w:t>
            </w:r>
            <w:r w:rsidRPr="007A0517">
              <w:rPr>
                <w:rFonts w:ascii="Arial Narrow" w:hAnsi="Arial Narrow" w:cs="Arial"/>
                <w:sz w:val="22"/>
                <w:szCs w:val="22"/>
              </w:rPr>
              <w:t>Responde a la pregunta ¿Qué logramos? O ¿cuál fue el alcance de las metas previamente propuestas</w:t>
            </w:r>
            <w:proofErr w:type="gramStart"/>
            <w:r w:rsidRPr="007A0517">
              <w:rPr>
                <w:rFonts w:ascii="Arial Narrow" w:hAnsi="Arial Narrow" w:cs="Arial"/>
                <w:sz w:val="22"/>
                <w:szCs w:val="22"/>
              </w:rPr>
              <w:t>?</w:t>
            </w:r>
            <w:r>
              <w:rPr>
                <w:rFonts w:ascii="Arial Narrow" w:hAnsi="Arial Narrow" w:cs="Arial"/>
                <w:sz w:val="22"/>
                <w:szCs w:val="22"/>
              </w:rPr>
              <w:t>.</w:t>
            </w:r>
            <w:proofErr w:type="gramEnd"/>
          </w:p>
          <w:p w14:paraId="304A56C2" w14:textId="77777777" w:rsidR="007A0517" w:rsidRPr="007A0517" w:rsidRDefault="007A0517" w:rsidP="007A0517">
            <w:pPr>
              <w:pStyle w:val="Prrafodelista"/>
              <w:ind w:left="0"/>
              <w:jc w:val="both"/>
              <w:rPr>
                <w:rFonts w:ascii="Arial Narrow" w:hAnsi="Arial Narrow" w:cs="Arial"/>
                <w:b/>
                <w:sz w:val="22"/>
                <w:szCs w:val="22"/>
              </w:rPr>
            </w:pPr>
          </w:p>
          <w:p w14:paraId="7F64B6F0" w14:textId="2EEF1CFB" w:rsidR="007A0517" w:rsidRPr="007A0517" w:rsidRDefault="007A0517" w:rsidP="007A0517">
            <w:pPr>
              <w:pStyle w:val="Prrafodelista"/>
              <w:ind w:left="0"/>
              <w:jc w:val="both"/>
              <w:rPr>
                <w:rFonts w:ascii="Arial Narrow" w:hAnsi="Arial Narrow" w:cs="Arial"/>
                <w:sz w:val="22"/>
                <w:szCs w:val="22"/>
              </w:rPr>
            </w:pPr>
            <w:r w:rsidRPr="007A0517">
              <w:rPr>
                <w:rFonts w:ascii="Arial Narrow" w:hAnsi="Arial Narrow" w:cs="Arial"/>
                <w:b/>
                <w:sz w:val="22"/>
                <w:szCs w:val="22"/>
              </w:rPr>
              <w:t xml:space="preserve">Recomendaciones: </w:t>
            </w:r>
            <w:r w:rsidRPr="007A0517">
              <w:rPr>
                <w:rFonts w:ascii="Arial Narrow" w:hAnsi="Arial Narrow" w:cs="Arial"/>
                <w:sz w:val="22"/>
                <w:szCs w:val="22"/>
              </w:rPr>
              <w:t>Responde a las preguntas ¿Qué de lo que se está ejecutando continuara en los primeros meses de 2016?, ¿Qué se recomienda implementar en el próximo cuatrienio?, ¿Qué mecanismos o estrategias coadyuvaron a la obtención de la metas? Asimismo se pueden incluir las Sugerencia significativa en la implementación de la política pública de víctimas a la nueva administración</w:t>
            </w:r>
            <w:r>
              <w:rPr>
                <w:rFonts w:ascii="Arial Narrow" w:hAnsi="Arial Narrow" w:cs="Arial"/>
                <w:sz w:val="22"/>
                <w:szCs w:val="22"/>
              </w:rPr>
              <w:t>.</w:t>
            </w:r>
          </w:p>
          <w:p w14:paraId="5FF9F05A" w14:textId="77777777" w:rsidR="007A0517" w:rsidRDefault="007A0517" w:rsidP="006C0B61">
            <w:pPr>
              <w:pStyle w:val="Prrafodelista"/>
              <w:ind w:left="0"/>
              <w:jc w:val="center"/>
              <w:rPr>
                <w:rFonts w:ascii="Arial Narrow" w:hAnsi="Arial Narrow" w:cs="Arial"/>
                <w:b/>
                <w:sz w:val="22"/>
                <w:szCs w:val="22"/>
              </w:rPr>
            </w:pPr>
          </w:p>
        </w:tc>
      </w:tr>
    </w:tbl>
    <w:p w14:paraId="466D2910" w14:textId="77777777" w:rsidR="007A0517" w:rsidRDefault="007A0517" w:rsidP="006C0B61">
      <w:pPr>
        <w:pStyle w:val="Prrafodelista"/>
        <w:ind w:left="0"/>
        <w:jc w:val="center"/>
        <w:rPr>
          <w:rFonts w:ascii="Arial Narrow" w:hAnsi="Arial Narrow" w:cs="Arial"/>
          <w:b/>
          <w:sz w:val="22"/>
          <w:szCs w:val="22"/>
        </w:rPr>
      </w:pPr>
    </w:p>
    <w:p w14:paraId="64CD198F" w14:textId="77777777" w:rsidR="007A0517" w:rsidRDefault="007A0517" w:rsidP="006C0B61">
      <w:pPr>
        <w:pStyle w:val="Prrafodelista"/>
        <w:ind w:left="0"/>
        <w:jc w:val="center"/>
        <w:rPr>
          <w:rFonts w:ascii="Arial Narrow" w:hAnsi="Arial Narrow" w:cs="Arial"/>
          <w:b/>
          <w:sz w:val="22"/>
          <w:szCs w:val="22"/>
        </w:rPr>
      </w:pPr>
    </w:p>
    <w:p w14:paraId="78D5880B" w14:textId="77777777" w:rsidR="001313EF" w:rsidRPr="00091804" w:rsidRDefault="002D6E74" w:rsidP="006C0B61">
      <w:pPr>
        <w:pStyle w:val="Prrafodelista"/>
        <w:ind w:left="0"/>
        <w:jc w:val="center"/>
        <w:rPr>
          <w:rFonts w:ascii="Arial Narrow" w:hAnsi="Arial Narrow" w:cs="Arial"/>
          <w:b/>
          <w:sz w:val="22"/>
          <w:szCs w:val="22"/>
        </w:rPr>
      </w:pPr>
      <w:r w:rsidRPr="00091804">
        <w:rPr>
          <w:rFonts w:ascii="Arial Narrow" w:hAnsi="Arial Narrow" w:cs="Arial"/>
          <w:b/>
          <w:sz w:val="22"/>
          <w:szCs w:val="22"/>
        </w:rPr>
        <w:t>COMPONEN</w:t>
      </w:r>
      <w:r w:rsidR="001313EF" w:rsidRPr="00091804">
        <w:rPr>
          <w:rFonts w:ascii="Arial Narrow" w:hAnsi="Arial Narrow" w:cs="Arial"/>
          <w:b/>
          <w:sz w:val="22"/>
          <w:szCs w:val="22"/>
        </w:rPr>
        <w:t>TE DE PREVENCIÓN Y PROTECCIÓN</w:t>
      </w:r>
    </w:p>
    <w:p w14:paraId="32D1153E" w14:textId="77777777" w:rsidR="001313EF" w:rsidRPr="00091804" w:rsidRDefault="001313EF" w:rsidP="001313EF">
      <w:pPr>
        <w:pStyle w:val="Prrafodelista"/>
        <w:jc w:val="both"/>
        <w:rPr>
          <w:rFonts w:ascii="Arial Narrow" w:hAnsi="Arial Narrow" w:cs="Arial"/>
          <w:b/>
          <w:sz w:val="22"/>
          <w:szCs w:val="22"/>
        </w:rPr>
      </w:pPr>
    </w:p>
    <w:p w14:paraId="1A28C01F" w14:textId="3BEE2C26" w:rsidR="001313EF" w:rsidRPr="00091804" w:rsidRDefault="001313EF" w:rsidP="00C71231">
      <w:pPr>
        <w:pStyle w:val="Prrafodelista"/>
        <w:ind w:left="0"/>
        <w:jc w:val="both"/>
        <w:rPr>
          <w:rFonts w:ascii="Arial Narrow" w:hAnsi="Arial Narrow" w:cs="Arial"/>
          <w:sz w:val="22"/>
          <w:szCs w:val="22"/>
        </w:rPr>
      </w:pPr>
      <w:r w:rsidRPr="00091804">
        <w:rPr>
          <w:rFonts w:ascii="Arial Narrow" w:hAnsi="Arial Narrow" w:cs="Arial"/>
          <w:sz w:val="22"/>
          <w:szCs w:val="22"/>
        </w:rPr>
        <w:t xml:space="preserve">Integra las acciones y medidas encaminadas a promover y salvaguardar el respeto y la garantía de los derechos humanos de todas las personas, grupos y comunidades sujetos a la jurisdicción del Estado colombiano y en especial de aquellos en situación de riesgo extraordinario o extremo. </w:t>
      </w:r>
    </w:p>
    <w:p w14:paraId="285F1B83" w14:textId="77777777" w:rsidR="00B26FFE" w:rsidRPr="00091804" w:rsidRDefault="00B26FFE" w:rsidP="00C71231">
      <w:pPr>
        <w:pStyle w:val="Prrafodelista"/>
        <w:ind w:left="0"/>
        <w:jc w:val="both"/>
        <w:rPr>
          <w:rFonts w:ascii="Arial Narrow" w:hAnsi="Arial Narrow" w:cs="Arial"/>
          <w:sz w:val="22"/>
          <w:szCs w:val="22"/>
        </w:rPr>
      </w:pPr>
    </w:p>
    <w:p w14:paraId="63AF378C" w14:textId="77777777" w:rsidR="00A32523" w:rsidRPr="00091804" w:rsidRDefault="00A32523" w:rsidP="00A32523">
      <w:pPr>
        <w:pStyle w:val="Prrafodelista"/>
        <w:ind w:left="0"/>
        <w:jc w:val="both"/>
        <w:rPr>
          <w:rFonts w:ascii="Arial Narrow" w:hAnsi="Arial Narrow"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7"/>
        <w:gridCol w:w="1700"/>
        <w:gridCol w:w="3232"/>
        <w:gridCol w:w="3139"/>
      </w:tblGrid>
      <w:tr w:rsidR="008906EE" w:rsidRPr="00091804" w14:paraId="62EFBC47" w14:textId="77777777" w:rsidTr="00D2620C">
        <w:trPr>
          <w:trHeight w:val="367"/>
          <w:jc w:val="center"/>
        </w:trPr>
        <w:tc>
          <w:tcPr>
            <w:tcW w:w="5000" w:type="pct"/>
            <w:gridSpan w:val="4"/>
            <w:vMerge w:val="restart"/>
            <w:shd w:val="clear" w:color="000000" w:fill="8DB4E2"/>
            <w:vAlign w:val="center"/>
            <w:hideMark/>
          </w:tcPr>
          <w:p w14:paraId="53619DCE" w14:textId="77777777" w:rsidR="008906EE" w:rsidRPr="00091804" w:rsidRDefault="008906EE" w:rsidP="008906EE">
            <w:pPr>
              <w:jc w:val="center"/>
              <w:rPr>
                <w:rFonts w:ascii="Arial Narrow" w:hAnsi="Arial Narrow"/>
                <w:b/>
                <w:bCs/>
                <w:sz w:val="22"/>
                <w:szCs w:val="22"/>
              </w:rPr>
            </w:pPr>
            <w:r w:rsidRPr="00091804">
              <w:rPr>
                <w:rFonts w:ascii="Arial Narrow" w:hAnsi="Arial Narrow"/>
                <w:b/>
                <w:bCs/>
                <w:sz w:val="22"/>
                <w:szCs w:val="22"/>
              </w:rPr>
              <w:t>COMPONENTE DE PREVENCIÓN Y PROTECCIÓN</w:t>
            </w:r>
          </w:p>
        </w:tc>
      </w:tr>
      <w:tr w:rsidR="008906EE" w:rsidRPr="00091804" w14:paraId="63558E94" w14:textId="77777777" w:rsidTr="00D2620C">
        <w:trPr>
          <w:trHeight w:val="367"/>
          <w:jc w:val="center"/>
        </w:trPr>
        <w:tc>
          <w:tcPr>
            <w:tcW w:w="5000" w:type="pct"/>
            <w:gridSpan w:val="4"/>
            <w:vMerge/>
            <w:vAlign w:val="center"/>
            <w:hideMark/>
          </w:tcPr>
          <w:p w14:paraId="2216E4D5" w14:textId="77777777" w:rsidR="008906EE" w:rsidRPr="00091804" w:rsidRDefault="008906EE" w:rsidP="008906EE">
            <w:pPr>
              <w:rPr>
                <w:rFonts w:ascii="Arial Narrow" w:hAnsi="Arial Narrow"/>
                <w:b/>
                <w:bCs/>
                <w:sz w:val="22"/>
                <w:szCs w:val="22"/>
              </w:rPr>
            </w:pPr>
          </w:p>
        </w:tc>
      </w:tr>
      <w:tr w:rsidR="008906EE" w:rsidRPr="00091804" w14:paraId="43E1755E" w14:textId="77777777" w:rsidTr="00D2620C">
        <w:trPr>
          <w:trHeight w:val="367"/>
          <w:jc w:val="center"/>
        </w:trPr>
        <w:tc>
          <w:tcPr>
            <w:tcW w:w="5000" w:type="pct"/>
            <w:gridSpan w:val="4"/>
            <w:vMerge/>
            <w:vAlign w:val="center"/>
            <w:hideMark/>
          </w:tcPr>
          <w:p w14:paraId="644B9D61" w14:textId="77777777" w:rsidR="008906EE" w:rsidRPr="00091804" w:rsidRDefault="008906EE" w:rsidP="008906EE">
            <w:pPr>
              <w:rPr>
                <w:rFonts w:ascii="Arial Narrow" w:hAnsi="Arial Narrow"/>
                <w:b/>
                <w:bCs/>
                <w:sz w:val="22"/>
                <w:szCs w:val="22"/>
              </w:rPr>
            </w:pPr>
          </w:p>
        </w:tc>
      </w:tr>
      <w:tr w:rsidR="00D2620C" w:rsidRPr="00091804" w14:paraId="5B8C1BEB" w14:textId="77777777" w:rsidTr="00D2620C">
        <w:trPr>
          <w:trHeight w:val="559"/>
          <w:jc w:val="center"/>
        </w:trPr>
        <w:tc>
          <w:tcPr>
            <w:tcW w:w="2560" w:type="pct"/>
            <w:shd w:val="clear" w:color="000000" w:fill="B7DEE8"/>
            <w:vAlign w:val="center"/>
            <w:hideMark/>
          </w:tcPr>
          <w:p w14:paraId="3B607CE7" w14:textId="77777777" w:rsidR="00D2620C" w:rsidRPr="00091804" w:rsidRDefault="00D2620C" w:rsidP="008906EE">
            <w:pPr>
              <w:jc w:val="center"/>
              <w:rPr>
                <w:rFonts w:ascii="Arial Narrow" w:hAnsi="Arial Narrow"/>
                <w:b/>
                <w:bCs/>
                <w:sz w:val="22"/>
                <w:szCs w:val="22"/>
              </w:rPr>
            </w:pPr>
            <w:r w:rsidRPr="00091804">
              <w:rPr>
                <w:rFonts w:ascii="Arial Narrow" w:hAnsi="Arial Narrow"/>
                <w:b/>
                <w:bCs/>
                <w:sz w:val="22"/>
                <w:szCs w:val="22"/>
              </w:rPr>
              <w:t>MEDIDAS</w:t>
            </w:r>
          </w:p>
        </w:tc>
        <w:tc>
          <w:tcPr>
            <w:tcW w:w="514" w:type="pct"/>
            <w:shd w:val="clear" w:color="000000" w:fill="B7DEE8"/>
            <w:vAlign w:val="center"/>
            <w:hideMark/>
          </w:tcPr>
          <w:p w14:paraId="7FA47704" w14:textId="426D6468" w:rsidR="00D2620C" w:rsidRPr="00091804" w:rsidRDefault="00D2620C" w:rsidP="00D2620C">
            <w:pPr>
              <w:jc w:val="center"/>
              <w:rPr>
                <w:rFonts w:ascii="Arial Narrow" w:hAnsi="Arial Narrow"/>
                <w:b/>
                <w:bCs/>
                <w:sz w:val="22"/>
                <w:szCs w:val="22"/>
              </w:rPr>
            </w:pPr>
            <w:r w:rsidRPr="00091804">
              <w:rPr>
                <w:rFonts w:ascii="Arial Narrow" w:hAnsi="Arial Narrow"/>
                <w:b/>
                <w:bCs/>
                <w:sz w:val="22"/>
                <w:szCs w:val="22"/>
              </w:rPr>
              <w:t>ACCIONES</w:t>
            </w:r>
          </w:p>
        </w:tc>
        <w:tc>
          <w:tcPr>
            <w:tcW w:w="977" w:type="pct"/>
            <w:shd w:val="clear" w:color="000000" w:fill="B7DEE8"/>
            <w:vAlign w:val="center"/>
            <w:hideMark/>
          </w:tcPr>
          <w:p w14:paraId="6376D122" w14:textId="77777777" w:rsidR="00D2620C" w:rsidRPr="00091804" w:rsidRDefault="00D2620C" w:rsidP="008906EE">
            <w:pPr>
              <w:jc w:val="center"/>
              <w:rPr>
                <w:rFonts w:ascii="Arial Narrow" w:hAnsi="Arial Narrow"/>
                <w:b/>
                <w:bCs/>
                <w:sz w:val="22"/>
                <w:szCs w:val="22"/>
              </w:rPr>
            </w:pPr>
            <w:r w:rsidRPr="00091804">
              <w:rPr>
                <w:rFonts w:ascii="Arial Narrow" w:hAnsi="Arial Narrow"/>
                <w:b/>
                <w:bCs/>
                <w:sz w:val="22"/>
                <w:szCs w:val="22"/>
              </w:rPr>
              <w:t>METAS ALCANZADAS</w:t>
            </w:r>
          </w:p>
        </w:tc>
        <w:tc>
          <w:tcPr>
            <w:tcW w:w="949" w:type="pct"/>
            <w:shd w:val="clear" w:color="000000" w:fill="B7DEE8"/>
            <w:vAlign w:val="center"/>
            <w:hideMark/>
          </w:tcPr>
          <w:p w14:paraId="6041E8C8" w14:textId="77777777" w:rsidR="00D2620C" w:rsidRPr="00091804" w:rsidRDefault="00D2620C" w:rsidP="008906EE">
            <w:pPr>
              <w:jc w:val="center"/>
              <w:rPr>
                <w:rFonts w:ascii="Arial Narrow" w:hAnsi="Arial Narrow"/>
                <w:b/>
                <w:bCs/>
                <w:sz w:val="22"/>
                <w:szCs w:val="22"/>
              </w:rPr>
            </w:pPr>
            <w:r w:rsidRPr="00091804">
              <w:rPr>
                <w:rFonts w:ascii="Arial Narrow" w:hAnsi="Arial Narrow"/>
                <w:b/>
                <w:bCs/>
                <w:sz w:val="22"/>
                <w:szCs w:val="22"/>
              </w:rPr>
              <w:t>RECOMENDACIONES</w:t>
            </w:r>
          </w:p>
        </w:tc>
      </w:tr>
      <w:tr w:rsidR="008906EE" w:rsidRPr="00091804" w14:paraId="0E930B6E" w14:textId="77777777" w:rsidTr="00D2620C">
        <w:trPr>
          <w:trHeight w:val="151"/>
          <w:jc w:val="center"/>
        </w:trPr>
        <w:tc>
          <w:tcPr>
            <w:tcW w:w="2560" w:type="pct"/>
            <w:shd w:val="clear" w:color="auto" w:fill="auto"/>
            <w:vAlign w:val="bottom"/>
            <w:hideMark/>
          </w:tcPr>
          <w:p w14:paraId="0A265E96"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Prevención Temprana</w:t>
            </w:r>
          </w:p>
        </w:tc>
        <w:tc>
          <w:tcPr>
            <w:tcW w:w="514" w:type="pct"/>
            <w:shd w:val="clear" w:color="auto" w:fill="auto"/>
            <w:vAlign w:val="bottom"/>
            <w:hideMark/>
          </w:tcPr>
          <w:p w14:paraId="7D0746B4"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77" w:type="pct"/>
            <w:shd w:val="clear" w:color="auto" w:fill="auto"/>
            <w:vAlign w:val="bottom"/>
            <w:hideMark/>
          </w:tcPr>
          <w:p w14:paraId="1B3059A9"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49" w:type="pct"/>
            <w:shd w:val="clear" w:color="auto" w:fill="auto"/>
            <w:vAlign w:val="bottom"/>
            <w:hideMark/>
          </w:tcPr>
          <w:p w14:paraId="28EC5C06"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r>
      <w:tr w:rsidR="008906EE" w:rsidRPr="00091804" w14:paraId="1A949135" w14:textId="77777777" w:rsidTr="00D2620C">
        <w:trPr>
          <w:trHeight w:val="70"/>
          <w:jc w:val="center"/>
        </w:trPr>
        <w:tc>
          <w:tcPr>
            <w:tcW w:w="2560" w:type="pct"/>
            <w:shd w:val="clear" w:color="auto" w:fill="auto"/>
            <w:vAlign w:val="bottom"/>
            <w:hideMark/>
          </w:tcPr>
          <w:p w14:paraId="3A2A25BF"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Prevención Urgente</w:t>
            </w:r>
          </w:p>
        </w:tc>
        <w:tc>
          <w:tcPr>
            <w:tcW w:w="514" w:type="pct"/>
            <w:shd w:val="clear" w:color="auto" w:fill="auto"/>
            <w:vAlign w:val="bottom"/>
            <w:hideMark/>
          </w:tcPr>
          <w:p w14:paraId="7DF6DF5C"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77" w:type="pct"/>
            <w:shd w:val="clear" w:color="auto" w:fill="auto"/>
            <w:vAlign w:val="bottom"/>
            <w:hideMark/>
          </w:tcPr>
          <w:p w14:paraId="02E3B780"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49" w:type="pct"/>
            <w:shd w:val="clear" w:color="auto" w:fill="auto"/>
            <w:vAlign w:val="bottom"/>
            <w:hideMark/>
          </w:tcPr>
          <w:p w14:paraId="75034C57"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r>
      <w:tr w:rsidR="008906EE" w:rsidRPr="00091804" w14:paraId="1818B806" w14:textId="77777777" w:rsidTr="00D2620C">
        <w:trPr>
          <w:trHeight w:val="319"/>
          <w:jc w:val="center"/>
        </w:trPr>
        <w:tc>
          <w:tcPr>
            <w:tcW w:w="2560" w:type="pct"/>
            <w:shd w:val="clear" w:color="auto" w:fill="auto"/>
            <w:vAlign w:val="bottom"/>
            <w:hideMark/>
          </w:tcPr>
          <w:p w14:paraId="50936283"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Protección para personas, grupos, organizaciones o comunidades</w:t>
            </w:r>
          </w:p>
        </w:tc>
        <w:tc>
          <w:tcPr>
            <w:tcW w:w="514" w:type="pct"/>
            <w:shd w:val="clear" w:color="auto" w:fill="auto"/>
            <w:vAlign w:val="bottom"/>
            <w:hideMark/>
          </w:tcPr>
          <w:p w14:paraId="413727A3"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77" w:type="pct"/>
            <w:shd w:val="clear" w:color="auto" w:fill="auto"/>
            <w:vAlign w:val="bottom"/>
            <w:hideMark/>
          </w:tcPr>
          <w:p w14:paraId="7BF86F34"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49" w:type="pct"/>
            <w:shd w:val="clear" w:color="auto" w:fill="auto"/>
            <w:vAlign w:val="bottom"/>
            <w:hideMark/>
          </w:tcPr>
          <w:p w14:paraId="04CF19AD"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r>
      <w:tr w:rsidR="008906EE" w:rsidRPr="00091804" w14:paraId="51302F7A" w14:textId="77777777" w:rsidTr="00D2620C">
        <w:trPr>
          <w:trHeight w:val="268"/>
          <w:jc w:val="center"/>
        </w:trPr>
        <w:tc>
          <w:tcPr>
            <w:tcW w:w="2560" w:type="pct"/>
            <w:shd w:val="clear" w:color="auto" w:fill="auto"/>
            <w:vAlign w:val="bottom"/>
            <w:hideMark/>
          </w:tcPr>
          <w:p w14:paraId="07587E2C"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Protección de bienes patrimoniales</w:t>
            </w:r>
          </w:p>
        </w:tc>
        <w:tc>
          <w:tcPr>
            <w:tcW w:w="514" w:type="pct"/>
            <w:shd w:val="clear" w:color="auto" w:fill="auto"/>
            <w:vAlign w:val="bottom"/>
            <w:hideMark/>
          </w:tcPr>
          <w:p w14:paraId="68ED161A"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77" w:type="pct"/>
            <w:shd w:val="clear" w:color="auto" w:fill="auto"/>
            <w:vAlign w:val="bottom"/>
            <w:hideMark/>
          </w:tcPr>
          <w:p w14:paraId="6A75E585"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49" w:type="pct"/>
            <w:shd w:val="clear" w:color="auto" w:fill="auto"/>
            <w:vAlign w:val="bottom"/>
            <w:hideMark/>
          </w:tcPr>
          <w:p w14:paraId="47F305BE"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r>
      <w:tr w:rsidR="008906EE" w:rsidRPr="00091804" w14:paraId="3466D70C" w14:textId="77777777" w:rsidTr="00D2620C">
        <w:trPr>
          <w:trHeight w:val="223"/>
          <w:jc w:val="center"/>
        </w:trPr>
        <w:tc>
          <w:tcPr>
            <w:tcW w:w="2560" w:type="pct"/>
            <w:shd w:val="clear" w:color="auto" w:fill="auto"/>
            <w:vAlign w:val="bottom"/>
            <w:hideMark/>
          </w:tcPr>
          <w:p w14:paraId="409A32E9"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Garantías de No Repetición</w:t>
            </w:r>
          </w:p>
        </w:tc>
        <w:tc>
          <w:tcPr>
            <w:tcW w:w="514" w:type="pct"/>
            <w:shd w:val="clear" w:color="auto" w:fill="auto"/>
            <w:vAlign w:val="bottom"/>
            <w:hideMark/>
          </w:tcPr>
          <w:p w14:paraId="769FFB71"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77" w:type="pct"/>
            <w:shd w:val="clear" w:color="auto" w:fill="auto"/>
            <w:vAlign w:val="bottom"/>
            <w:hideMark/>
          </w:tcPr>
          <w:p w14:paraId="727E2658"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c>
          <w:tcPr>
            <w:tcW w:w="949" w:type="pct"/>
            <w:shd w:val="clear" w:color="auto" w:fill="auto"/>
            <w:vAlign w:val="bottom"/>
            <w:hideMark/>
          </w:tcPr>
          <w:p w14:paraId="6C91E764" w14:textId="77777777" w:rsidR="008906EE" w:rsidRPr="00091804" w:rsidRDefault="008906EE" w:rsidP="008906EE">
            <w:pPr>
              <w:jc w:val="both"/>
              <w:rPr>
                <w:rFonts w:ascii="Arial Narrow" w:hAnsi="Arial Narrow"/>
                <w:sz w:val="22"/>
                <w:szCs w:val="22"/>
              </w:rPr>
            </w:pPr>
            <w:r w:rsidRPr="00091804">
              <w:rPr>
                <w:rFonts w:ascii="Arial Narrow" w:hAnsi="Arial Narrow"/>
                <w:sz w:val="22"/>
                <w:szCs w:val="22"/>
              </w:rPr>
              <w:t> </w:t>
            </w:r>
          </w:p>
        </w:tc>
      </w:tr>
    </w:tbl>
    <w:p w14:paraId="552661B3" w14:textId="77777777" w:rsidR="00C71231" w:rsidRPr="00091804" w:rsidRDefault="00C71231" w:rsidP="00C71231">
      <w:pPr>
        <w:pStyle w:val="Prrafodelista"/>
        <w:ind w:left="0"/>
        <w:jc w:val="both"/>
        <w:rPr>
          <w:rFonts w:ascii="Arial Narrow" w:hAnsi="Arial Narrow" w:cs="Arial"/>
          <w:sz w:val="22"/>
          <w:szCs w:val="22"/>
        </w:rPr>
      </w:pPr>
    </w:p>
    <w:p w14:paraId="0F63ECEB" w14:textId="77777777" w:rsidR="003A3017" w:rsidRDefault="003A3017" w:rsidP="001313EF">
      <w:pPr>
        <w:pStyle w:val="Prrafodelista"/>
        <w:jc w:val="center"/>
        <w:rPr>
          <w:rFonts w:ascii="Arial Narrow" w:hAnsi="Arial Narrow" w:cs="Arial"/>
          <w:b/>
          <w:sz w:val="22"/>
          <w:szCs w:val="22"/>
        </w:rPr>
      </w:pPr>
    </w:p>
    <w:p w14:paraId="3C7EEEBD" w14:textId="47B89ECC" w:rsidR="001313EF" w:rsidRPr="00091804" w:rsidRDefault="001313EF" w:rsidP="007A0517">
      <w:pPr>
        <w:pStyle w:val="Prrafodelista"/>
        <w:jc w:val="center"/>
        <w:rPr>
          <w:rFonts w:ascii="Arial Narrow" w:hAnsi="Arial Narrow" w:cs="Arial"/>
          <w:b/>
          <w:sz w:val="22"/>
          <w:szCs w:val="22"/>
        </w:rPr>
      </w:pPr>
      <w:r w:rsidRPr="00091804">
        <w:rPr>
          <w:rFonts w:ascii="Arial Narrow" w:hAnsi="Arial Narrow" w:cs="Arial"/>
          <w:b/>
          <w:sz w:val="22"/>
          <w:szCs w:val="22"/>
        </w:rPr>
        <w:t>FICHA TECNICA DE REGISTRO DE EJECUCIÓN PRESUPUESTAL</w:t>
      </w:r>
    </w:p>
    <w:p w14:paraId="6C9992E9" w14:textId="77777777" w:rsidR="001313EF" w:rsidRPr="00091804" w:rsidRDefault="001313EF" w:rsidP="001313EF">
      <w:pPr>
        <w:pStyle w:val="Prrafodelista"/>
        <w:jc w:val="center"/>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2401503B" w14:textId="27D785DD" w:rsidTr="008906EE">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5AA5F512" w14:textId="77777777" w:rsidR="008906EE" w:rsidRPr="00091804" w:rsidRDefault="008906EE" w:rsidP="001313EF">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2BB79A44" w14:textId="77777777" w:rsidR="008906EE" w:rsidRPr="00091804" w:rsidRDefault="008906EE" w:rsidP="001313EF">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3DA5FDAB" w14:textId="0C243FCB"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12374575" w14:textId="2A61FC99"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3D8EC0B3" w14:textId="6D7048A2" w:rsidTr="008906EE">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616FA95E" w14:textId="77777777" w:rsidR="008906EE" w:rsidRPr="00091804" w:rsidRDefault="008906EE" w:rsidP="001313EF">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13C1755C" w14:textId="77777777" w:rsidR="008906EE" w:rsidRPr="00091804" w:rsidRDefault="008906EE" w:rsidP="001313EF">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7FC007B6" w14:textId="77777777" w:rsidR="008906EE" w:rsidRPr="00091804" w:rsidRDefault="008906EE" w:rsidP="001313EF">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04F4C14A" w14:textId="77777777" w:rsidR="008906EE" w:rsidRPr="00091804" w:rsidRDefault="008906EE" w:rsidP="001313EF">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3CA7E436" w14:textId="77777777" w:rsidR="008906EE" w:rsidRPr="00091804" w:rsidRDefault="008906EE" w:rsidP="001313EF">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0FEACB87" w14:textId="77777777" w:rsidR="008906EE" w:rsidRPr="00091804" w:rsidRDefault="008906EE" w:rsidP="001313EF">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079F525C" w14:textId="77777777" w:rsidR="008906EE" w:rsidRPr="00091804" w:rsidRDefault="008906EE" w:rsidP="001313EF">
            <w:pPr>
              <w:jc w:val="center"/>
              <w:rPr>
                <w:rFonts w:ascii="Arial Narrow" w:hAnsi="Arial Narrow" w:cs="Arial"/>
                <w:b/>
                <w:bCs/>
                <w:sz w:val="22"/>
                <w:szCs w:val="22"/>
                <w:lang w:eastAsia="es-CO"/>
              </w:rPr>
            </w:pPr>
          </w:p>
        </w:tc>
      </w:tr>
      <w:tr w:rsidR="008906EE" w:rsidRPr="00091804" w14:paraId="0D5D60A2" w14:textId="06274F4B"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288377E2" w14:textId="77777777" w:rsidR="008906EE" w:rsidRPr="00091804" w:rsidRDefault="008906EE" w:rsidP="001313EF">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569ADF4F" w14:textId="77777777" w:rsidR="008906EE" w:rsidRPr="00091804" w:rsidRDefault="008906EE" w:rsidP="001313EF">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0E75BB1C" w14:textId="77777777" w:rsidR="008906EE" w:rsidRPr="00091804" w:rsidRDefault="008906EE" w:rsidP="001313EF">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5597D9BE" w14:textId="77777777" w:rsidR="008906EE" w:rsidRPr="00091804" w:rsidRDefault="008906EE" w:rsidP="001313EF">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3D892D2F" w14:textId="77777777" w:rsidR="008906EE" w:rsidRPr="00091804" w:rsidRDefault="008906EE" w:rsidP="001313EF">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529731C6" w14:textId="77777777" w:rsidR="008906EE" w:rsidRPr="00091804" w:rsidRDefault="008906EE" w:rsidP="001313EF">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2D19A8BE" w14:textId="77777777" w:rsidR="008906EE" w:rsidRPr="00091804" w:rsidRDefault="008906EE" w:rsidP="001313EF">
            <w:pPr>
              <w:rPr>
                <w:rFonts w:ascii="Arial Narrow" w:hAnsi="Arial Narrow" w:cs="Arial"/>
                <w:sz w:val="22"/>
                <w:szCs w:val="22"/>
                <w:lang w:eastAsia="es-CO"/>
              </w:rPr>
            </w:pPr>
          </w:p>
        </w:tc>
      </w:tr>
    </w:tbl>
    <w:p w14:paraId="3C87A738" w14:textId="77777777" w:rsidR="002D6E74" w:rsidRPr="00091804" w:rsidRDefault="002D6E74" w:rsidP="001313EF">
      <w:pPr>
        <w:pStyle w:val="Prrafodelista"/>
        <w:jc w:val="center"/>
        <w:rPr>
          <w:rFonts w:ascii="Arial Narrow" w:hAnsi="Arial Narrow" w:cs="Arial"/>
          <w:b/>
          <w:sz w:val="22"/>
          <w:szCs w:val="22"/>
        </w:rPr>
      </w:pPr>
    </w:p>
    <w:p w14:paraId="1ADDB958" w14:textId="77777777" w:rsidR="00AF013F" w:rsidRDefault="00AF013F" w:rsidP="00D05CB6">
      <w:pPr>
        <w:spacing w:after="200" w:line="276" w:lineRule="auto"/>
        <w:rPr>
          <w:rFonts w:ascii="Arial Narrow" w:hAnsi="Arial Narrow" w:cs="Arial"/>
          <w:b/>
          <w:sz w:val="22"/>
          <w:szCs w:val="22"/>
        </w:rPr>
      </w:pPr>
    </w:p>
    <w:p w14:paraId="471C15F9" w14:textId="77777777" w:rsidR="00AF013F" w:rsidRDefault="00AF013F" w:rsidP="00D05CB6">
      <w:pPr>
        <w:spacing w:after="200" w:line="276" w:lineRule="auto"/>
        <w:rPr>
          <w:rFonts w:ascii="Arial Narrow" w:hAnsi="Arial Narrow" w:cs="Arial"/>
          <w:b/>
          <w:sz w:val="22"/>
          <w:szCs w:val="22"/>
        </w:rPr>
      </w:pPr>
    </w:p>
    <w:p w14:paraId="1427CC25" w14:textId="03CAEC73" w:rsidR="008906EE" w:rsidRPr="00D05CB6" w:rsidRDefault="00DC0AA6" w:rsidP="00D05CB6">
      <w:pPr>
        <w:spacing w:after="200" w:line="276" w:lineRule="auto"/>
        <w:rPr>
          <w:rFonts w:ascii="Arial Narrow" w:hAnsi="Arial Narrow" w:cs="Arial"/>
          <w:b/>
          <w:sz w:val="22"/>
          <w:szCs w:val="22"/>
        </w:rPr>
      </w:pPr>
      <w:r w:rsidRPr="00D05CB6">
        <w:rPr>
          <w:rFonts w:ascii="Arial Narrow" w:hAnsi="Arial Narrow" w:cs="Arial"/>
          <w:b/>
          <w:sz w:val="22"/>
          <w:szCs w:val="22"/>
        </w:rPr>
        <w:t>Recuerde que</w:t>
      </w:r>
      <w:r w:rsidRPr="00D05CB6">
        <w:rPr>
          <w:rFonts w:ascii="Arial Narrow" w:hAnsi="Arial Narrow" w:cs="Arial"/>
          <w:sz w:val="22"/>
          <w:szCs w:val="22"/>
        </w:rPr>
        <w:t xml:space="preserve"> en caso tal en que dentro de su municipio se encuentre asentados pueblos y comunidades indígenas, </w:t>
      </w:r>
      <w:proofErr w:type="spellStart"/>
      <w:r w:rsidRPr="00D05CB6">
        <w:rPr>
          <w:rFonts w:ascii="Arial Narrow" w:hAnsi="Arial Narrow" w:cs="Arial"/>
          <w:sz w:val="22"/>
          <w:szCs w:val="22"/>
        </w:rPr>
        <w:t>Room</w:t>
      </w:r>
      <w:proofErr w:type="spellEnd"/>
      <w:r w:rsidRPr="00D05CB6">
        <w:rPr>
          <w:rFonts w:ascii="Arial Narrow" w:hAnsi="Arial Narrow" w:cs="Arial"/>
          <w:sz w:val="22"/>
          <w:szCs w:val="22"/>
        </w:rPr>
        <w:t>, negras, afrocolombianas, raizales y palenqueras es importante diligenciar nuevamente los anteriores cuadros, únicamente con información programática y presupuestal en el marco de la atención diferencial que se debe dar a dichos grupos étnicos</w:t>
      </w:r>
    </w:p>
    <w:p w14:paraId="7007F200" w14:textId="77777777" w:rsidR="00BE7BF3" w:rsidRDefault="00BE7BF3" w:rsidP="006C0B61">
      <w:pPr>
        <w:pStyle w:val="Prrafodelista"/>
        <w:jc w:val="center"/>
        <w:rPr>
          <w:rFonts w:ascii="Arial Narrow" w:hAnsi="Arial Narrow" w:cs="Arial"/>
          <w:b/>
          <w:sz w:val="22"/>
          <w:szCs w:val="22"/>
        </w:rPr>
      </w:pPr>
    </w:p>
    <w:p w14:paraId="07D110F8" w14:textId="77777777" w:rsidR="008906EE" w:rsidRPr="00091804" w:rsidRDefault="008906EE" w:rsidP="006C0B61">
      <w:pPr>
        <w:pStyle w:val="Prrafodelista"/>
        <w:jc w:val="center"/>
        <w:rPr>
          <w:rFonts w:ascii="Arial Narrow" w:hAnsi="Arial Narrow" w:cs="Arial"/>
          <w:b/>
          <w:vanish/>
          <w:sz w:val="22"/>
          <w:szCs w:val="22"/>
          <w:specVanish/>
        </w:rPr>
      </w:pPr>
    </w:p>
    <w:p w14:paraId="6A4900CB" w14:textId="77777777" w:rsidR="001313EF" w:rsidRPr="00091804" w:rsidRDefault="001313EF" w:rsidP="006C0B61">
      <w:pPr>
        <w:jc w:val="center"/>
        <w:rPr>
          <w:rFonts w:ascii="Arial Narrow" w:hAnsi="Arial Narrow" w:cs="Arial"/>
          <w:b/>
          <w:vanish/>
          <w:sz w:val="22"/>
          <w:szCs w:val="22"/>
          <w:specVanish/>
        </w:rPr>
      </w:pPr>
      <w:r w:rsidRPr="00091804">
        <w:rPr>
          <w:rFonts w:ascii="Arial Narrow" w:hAnsi="Arial Narrow" w:cs="Arial"/>
          <w:b/>
          <w:sz w:val="22"/>
          <w:szCs w:val="22"/>
        </w:rPr>
        <w:t>COMPONENTE DE ASISTENCIA Y ATENCIÓN</w:t>
      </w:r>
    </w:p>
    <w:p w14:paraId="0DB06D4D" w14:textId="77777777" w:rsidR="002D6E74" w:rsidRPr="00091804" w:rsidRDefault="002D6E74" w:rsidP="001313EF">
      <w:pPr>
        <w:pStyle w:val="Prrafodelista"/>
        <w:ind w:left="0"/>
        <w:jc w:val="both"/>
        <w:rPr>
          <w:rFonts w:ascii="Arial Narrow" w:hAnsi="Arial Narrow" w:cs="Arial"/>
          <w:sz w:val="22"/>
          <w:szCs w:val="22"/>
        </w:rPr>
      </w:pPr>
    </w:p>
    <w:p w14:paraId="445DD89F" w14:textId="77777777" w:rsidR="002D6E74" w:rsidRPr="00091804" w:rsidRDefault="002D6E74" w:rsidP="001313EF">
      <w:pPr>
        <w:pStyle w:val="Prrafodelista"/>
        <w:ind w:left="0"/>
        <w:jc w:val="both"/>
        <w:rPr>
          <w:rFonts w:ascii="Arial Narrow" w:hAnsi="Arial Narrow" w:cs="Arial"/>
          <w:sz w:val="22"/>
          <w:szCs w:val="22"/>
        </w:rPr>
      </w:pPr>
    </w:p>
    <w:p w14:paraId="5F4C27B2" w14:textId="4212995A" w:rsidR="002D6E74" w:rsidRPr="00091804" w:rsidRDefault="001313EF" w:rsidP="002D6E74">
      <w:pPr>
        <w:pStyle w:val="Prrafodelista"/>
        <w:ind w:left="0"/>
        <w:jc w:val="both"/>
        <w:rPr>
          <w:rFonts w:ascii="Arial Narrow" w:hAnsi="Arial Narrow" w:cs="Arial"/>
          <w:sz w:val="22"/>
          <w:szCs w:val="22"/>
        </w:rPr>
      </w:pPr>
      <w:r w:rsidRPr="00091804">
        <w:rPr>
          <w:rFonts w:ascii="Arial Narrow" w:hAnsi="Arial Narrow" w:cs="Arial"/>
          <w:sz w:val="22"/>
          <w:szCs w:val="22"/>
        </w:rPr>
        <w:t xml:space="preserve">De acuerdo con lo contemplado en el artículo 49 de la Ley 1448 de 2011, la Asistencia está dirigida a restablecer los derechos de las víctimas, garantizar las condiciones para llevar una vida digna y garantizar su incorporación a la vida social, económica y política, a través de un conjunto integrado de medidas, programas y recursos de orden político, económico, social, fiscal, entre otros. </w:t>
      </w:r>
      <w:r w:rsidR="002D6E74" w:rsidRPr="00091804">
        <w:rPr>
          <w:rFonts w:ascii="Arial Narrow" w:hAnsi="Arial Narrow" w:cs="Arial"/>
          <w:sz w:val="22"/>
          <w:szCs w:val="22"/>
        </w:rPr>
        <w:t>La atención se entiende como la acción de orientar, brindar información y acompañamiento jurídico y psicosocial a las víctimas para facilitar el ejercicio de los derechos a la verdad, la justicia y la reparación.</w:t>
      </w:r>
      <w:ins w:id="1" w:author="MINISTERIO DEL INTERIOR Y DE JUSTICIA" w:date="2015-08-24T10:07:00Z">
        <w:r w:rsidR="005158C1" w:rsidRPr="00091804">
          <w:rPr>
            <w:rFonts w:ascii="Arial Narrow" w:hAnsi="Arial Narrow" w:cs="Arial"/>
            <w:sz w:val="22"/>
            <w:szCs w:val="22"/>
          </w:rPr>
          <w:t xml:space="preserve"> </w:t>
        </w:r>
      </w:ins>
    </w:p>
    <w:p w14:paraId="079BD300" w14:textId="77777777" w:rsidR="001313EF" w:rsidRPr="00091804" w:rsidRDefault="001313EF" w:rsidP="001313EF">
      <w:pPr>
        <w:pStyle w:val="Prrafodelista"/>
        <w:ind w:left="0"/>
        <w:jc w:val="both"/>
        <w:rPr>
          <w:rFonts w:ascii="Arial Narrow" w:hAnsi="Arial Narrow" w:cs="Arial"/>
          <w:sz w:val="22"/>
          <w:szCs w:val="22"/>
        </w:rPr>
      </w:pPr>
    </w:p>
    <w:p w14:paraId="7FFA59B9" w14:textId="77777777" w:rsidR="001313EF" w:rsidRPr="00091804" w:rsidRDefault="001313EF" w:rsidP="001313EF">
      <w:pPr>
        <w:pStyle w:val="Prrafodelista"/>
        <w:jc w:val="center"/>
        <w:rPr>
          <w:rFonts w:ascii="Arial Narrow" w:hAnsi="Arial Narrow" w:cs="Arial"/>
          <w:b/>
          <w:sz w:val="22"/>
          <w:szCs w:val="22"/>
        </w:rPr>
      </w:pPr>
    </w:p>
    <w:tbl>
      <w:tblPr>
        <w:tblW w:w="5000" w:type="pct"/>
        <w:jc w:val="center"/>
        <w:tblCellMar>
          <w:left w:w="70" w:type="dxa"/>
          <w:right w:w="70" w:type="dxa"/>
        </w:tblCellMar>
        <w:tblLook w:val="04A0" w:firstRow="1" w:lastRow="0" w:firstColumn="1" w:lastColumn="0" w:noHBand="0" w:noVBand="1"/>
      </w:tblPr>
      <w:tblGrid>
        <w:gridCol w:w="3797"/>
        <w:gridCol w:w="2884"/>
        <w:gridCol w:w="3394"/>
        <w:gridCol w:w="6463"/>
      </w:tblGrid>
      <w:tr w:rsidR="005E4384" w:rsidRPr="00091804" w14:paraId="6997BB45" w14:textId="77777777" w:rsidTr="005E4384">
        <w:trPr>
          <w:trHeight w:val="367"/>
          <w:jc w:val="center"/>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14:paraId="7E003900" w14:textId="77777777" w:rsidR="005E4384" w:rsidRPr="00091804" w:rsidRDefault="005E4384" w:rsidP="00A24602">
            <w:pPr>
              <w:jc w:val="center"/>
              <w:rPr>
                <w:rFonts w:ascii="Arial Narrow" w:hAnsi="Arial Narrow"/>
                <w:b/>
                <w:bCs/>
                <w:sz w:val="22"/>
                <w:szCs w:val="22"/>
              </w:rPr>
            </w:pPr>
            <w:r w:rsidRPr="00091804">
              <w:rPr>
                <w:rFonts w:ascii="Arial Narrow" w:hAnsi="Arial Narrow"/>
                <w:b/>
                <w:bCs/>
                <w:sz w:val="22"/>
                <w:szCs w:val="22"/>
              </w:rPr>
              <w:t>COMPONENTE DE ASISTENCIA Y ATENCIÓN</w:t>
            </w:r>
          </w:p>
        </w:tc>
      </w:tr>
      <w:tr w:rsidR="005E4384" w:rsidRPr="00091804" w14:paraId="58CCB7D8" w14:textId="77777777" w:rsidTr="005E4384">
        <w:trPr>
          <w:trHeight w:val="367"/>
          <w:jc w:val="center"/>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7CF83315" w14:textId="77777777" w:rsidR="005E4384" w:rsidRPr="00091804" w:rsidRDefault="005E4384" w:rsidP="00A24602">
            <w:pPr>
              <w:rPr>
                <w:rFonts w:ascii="Arial Narrow" w:hAnsi="Arial Narrow"/>
                <w:b/>
                <w:bCs/>
                <w:sz w:val="22"/>
                <w:szCs w:val="22"/>
              </w:rPr>
            </w:pPr>
          </w:p>
        </w:tc>
      </w:tr>
      <w:tr w:rsidR="005E4384" w:rsidRPr="00091804" w14:paraId="18810EC9" w14:textId="77777777" w:rsidTr="005E4384">
        <w:trPr>
          <w:trHeight w:val="367"/>
          <w:jc w:val="center"/>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40B5C631" w14:textId="77777777" w:rsidR="005E4384" w:rsidRPr="00091804" w:rsidRDefault="005E4384" w:rsidP="00A24602">
            <w:pPr>
              <w:rPr>
                <w:rFonts w:ascii="Arial Narrow" w:hAnsi="Arial Narrow"/>
                <w:b/>
                <w:bCs/>
                <w:sz w:val="22"/>
                <w:szCs w:val="22"/>
              </w:rPr>
            </w:pPr>
          </w:p>
        </w:tc>
      </w:tr>
      <w:tr w:rsidR="00D2620C" w:rsidRPr="00091804" w14:paraId="63B9E1E2" w14:textId="77777777" w:rsidTr="00D2620C">
        <w:trPr>
          <w:trHeight w:val="649"/>
          <w:jc w:val="center"/>
        </w:trPr>
        <w:tc>
          <w:tcPr>
            <w:tcW w:w="1148" w:type="pct"/>
            <w:tcBorders>
              <w:top w:val="nil"/>
              <w:left w:val="single" w:sz="4" w:space="0" w:color="auto"/>
              <w:bottom w:val="single" w:sz="4" w:space="0" w:color="auto"/>
              <w:right w:val="single" w:sz="4" w:space="0" w:color="auto"/>
            </w:tcBorders>
            <w:shd w:val="clear" w:color="000000" w:fill="B7DEE8"/>
            <w:vAlign w:val="center"/>
            <w:hideMark/>
          </w:tcPr>
          <w:p w14:paraId="2A20E55A"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MEDIDAS</w:t>
            </w:r>
          </w:p>
        </w:tc>
        <w:tc>
          <w:tcPr>
            <w:tcW w:w="872" w:type="pct"/>
            <w:tcBorders>
              <w:top w:val="nil"/>
              <w:left w:val="nil"/>
              <w:right w:val="single" w:sz="4" w:space="0" w:color="auto"/>
            </w:tcBorders>
            <w:shd w:val="clear" w:color="000000" w:fill="B7DEE8"/>
            <w:vAlign w:val="center"/>
            <w:hideMark/>
          </w:tcPr>
          <w:p w14:paraId="4B0B673D" w14:textId="37F2DA94" w:rsidR="00D2620C" w:rsidRPr="00091804" w:rsidRDefault="00D2620C" w:rsidP="00D2620C">
            <w:pPr>
              <w:jc w:val="center"/>
              <w:rPr>
                <w:rFonts w:ascii="Arial Narrow" w:hAnsi="Arial Narrow"/>
                <w:b/>
                <w:bCs/>
                <w:sz w:val="22"/>
                <w:szCs w:val="22"/>
              </w:rPr>
            </w:pPr>
            <w:r w:rsidRPr="00091804">
              <w:rPr>
                <w:rFonts w:ascii="Arial Narrow" w:hAnsi="Arial Narrow"/>
                <w:b/>
                <w:bCs/>
                <w:sz w:val="22"/>
                <w:szCs w:val="22"/>
              </w:rPr>
              <w:t>ACCIONES</w:t>
            </w:r>
          </w:p>
        </w:tc>
        <w:tc>
          <w:tcPr>
            <w:tcW w:w="1026" w:type="pct"/>
            <w:tcBorders>
              <w:top w:val="nil"/>
              <w:left w:val="nil"/>
              <w:right w:val="single" w:sz="4" w:space="0" w:color="auto"/>
            </w:tcBorders>
            <w:shd w:val="clear" w:color="000000" w:fill="B7DEE8"/>
            <w:vAlign w:val="center"/>
            <w:hideMark/>
          </w:tcPr>
          <w:p w14:paraId="0F847C2F"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METAS ALCANZADAS</w:t>
            </w:r>
          </w:p>
        </w:tc>
        <w:tc>
          <w:tcPr>
            <w:tcW w:w="1954" w:type="pct"/>
            <w:tcBorders>
              <w:top w:val="nil"/>
              <w:left w:val="nil"/>
              <w:right w:val="single" w:sz="4" w:space="0" w:color="auto"/>
            </w:tcBorders>
            <w:shd w:val="clear" w:color="000000" w:fill="B7DEE8"/>
            <w:vAlign w:val="center"/>
            <w:hideMark/>
          </w:tcPr>
          <w:p w14:paraId="689CD590"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RECOMENDACIONES</w:t>
            </w:r>
          </w:p>
        </w:tc>
      </w:tr>
      <w:tr w:rsidR="005E4384" w:rsidRPr="00091804" w14:paraId="399E0FF1" w14:textId="77777777" w:rsidTr="00D2620C">
        <w:trPr>
          <w:trHeight w:val="276"/>
          <w:jc w:val="center"/>
        </w:trPr>
        <w:tc>
          <w:tcPr>
            <w:tcW w:w="11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9AF37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Acciones de información y orientación</w:t>
            </w:r>
          </w:p>
        </w:tc>
        <w:tc>
          <w:tcPr>
            <w:tcW w:w="872" w:type="pct"/>
            <w:tcBorders>
              <w:top w:val="single" w:sz="4" w:space="0" w:color="auto"/>
              <w:left w:val="nil"/>
              <w:bottom w:val="single" w:sz="4" w:space="0" w:color="auto"/>
              <w:right w:val="single" w:sz="4" w:space="0" w:color="auto"/>
            </w:tcBorders>
            <w:shd w:val="clear" w:color="auto" w:fill="auto"/>
            <w:vAlign w:val="bottom"/>
            <w:hideMark/>
          </w:tcPr>
          <w:p w14:paraId="0F7BE70B"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single" w:sz="4" w:space="0" w:color="auto"/>
              <w:left w:val="nil"/>
              <w:bottom w:val="single" w:sz="4" w:space="0" w:color="auto"/>
              <w:right w:val="single" w:sz="4" w:space="0" w:color="auto"/>
            </w:tcBorders>
            <w:shd w:val="clear" w:color="auto" w:fill="auto"/>
            <w:vAlign w:val="bottom"/>
            <w:hideMark/>
          </w:tcPr>
          <w:p w14:paraId="1F5B4260"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single" w:sz="4" w:space="0" w:color="auto"/>
              <w:left w:val="nil"/>
              <w:bottom w:val="single" w:sz="4" w:space="0" w:color="auto"/>
              <w:right w:val="single" w:sz="4" w:space="0" w:color="auto"/>
            </w:tcBorders>
            <w:shd w:val="clear" w:color="auto" w:fill="auto"/>
            <w:vAlign w:val="bottom"/>
            <w:hideMark/>
          </w:tcPr>
          <w:p w14:paraId="0B0E2B4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6C9DA25F" w14:textId="77777777" w:rsidTr="005E4384">
        <w:trPr>
          <w:trHeight w:val="85"/>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7FD6544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Acompañamiento jurídico</w:t>
            </w:r>
          </w:p>
        </w:tc>
        <w:tc>
          <w:tcPr>
            <w:tcW w:w="872" w:type="pct"/>
            <w:tcBorders>
              <w:top w:val="nil"/>
              <w:left w:val="nil"/>
              <w:bottom w:val="single" w:sz="4" w:space="0" w:color="auto"/>
              <w:right w:val="single" w:sz="4" w:space="0" w:color="auto"/>
            </w:tcBorders>
            <w:shd w:val="clear" w:color="auto" w:fill="auto"/>
            <w:vAlign w:val="bottom"/>
            <w:hideMark/>
          </w:tcPr>
          <w:p w14:paraId="5C6C5626"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4331E3B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6BF9E39B"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7B4245A4" w14:textId="77777777" w:rsidTr="005E4384">
        <w:trPr>
          <w:trHeight w:val="117"/>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766B1A75"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Acompañamiento psicosocial</w:t>
            </w:r>
          </w:p>
        </w:tc>
        <w:tc>
          <w:tcPr>
            <w:tcW w:w="872" w:type="pct"/>
            <w:tcBorders>
              <w:top w:val="nil"/>
              <w:left w:val="nil"/>
              <w:bottom w:val="single" w:sz="4" w:space="0" w:color="auto"/>
              <w:right w:val="single" w:sz="4" w:space="0" w:color="auto"/>
            </w:tcBorders>
            <w:shd w:val="clear" w:color="auto" w:fill="auto"/>
            <w:vAlign w:val="bottom"/>
            <w:hideMark/>
          </w:tcPr>
          <w:p w14:paraId="05E2F5C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6EFB0C0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30099913"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42F536EE" w14:textId="77777777" w:rsidTr="005E4384">
        <w:trPr>
          <w:trHeight w:val="149"/>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3876995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Ayuda humanitaria Inmediata</w:t>
            </w:r>
          </w:p>
        </w:tc>
        <w:tc>
          <w:tcPr>
            <w:tcW w:w="872" w:type="pct"/>
            <w:tcBorders>
              <w:top w:val="nil"/>
              <w:left w:val="nil"/>
              <w:bottom w:val="single" w:sz="4" w:space="0" w:color="auto"/>
              <w:right w:val="single" w:sz="4" w:space="0" w:color="auto"/>
            </w:tcBorders>
            <w:shd w:val="clear" w:color="auto" w:fill="auto"/>
            <w:vAlign w:val="bottom"/>
            <w:hideMark/>
          </w:tcPr>
          <w:p w14:paraId="38E4924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33CC0C60"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3603984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42367A03" w14:textId="77777777" w:rsidTr="005E4384">
        <w:trPr>
          <w:trHeight w:val="161"/>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79341643"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Identificación</w:t>
            </w:r>
          </w:p>
        </w:tc>
        <w:tc>
          <w:tcPr>
            <w:tcW w:w="872" w:type="pct"/>
            <w:tcBorders>
              <w:top w:val="nil"/>
              <w:left w:val="nil"/>
              <w:bottom w:val="single" w:sz="4" w:space="0" w:color="auto"/>
              <w:right w:val="single" w:sz="4" w:space="0" w:color="auto"/>
            </w:tcBorders>
            <w:shd w:val="clear" w:color="auto" w:fill="auto"/>
            <w:vAlign w:val="bottom"/>
            <w:hideMark/>
          </w:tcPr>
          <w:p w14:paraId="5E47034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6556574B"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3C5FCC8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16E842FF" w14:textId="77777777" w:rsidTr="005E4384">
        <w:trPr>
          <w:trHeight w:val="179"/>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3EF3A18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Asistencia en salud</w:t>
            </w:r>
          </w:p>
        </w:tc>
        <w:tc>
          <w:tcPr>
            <w:tcW w:w="872" w:type="pct"/>
            <w:tcBorders>
              <w:top w:val="nil"/>
              <w:left w:val="nil"/>
              <w:bottom w:val="single" w:sz="4" w:space="0" w:color="auto"/>
              <w:right w:val="single" w:sz="4" w:space="0" w:color="auto"/>
            </w:tcBorders>
            <w:shd w:val="clear" w:color="auto" w:fill="auto"/>
            <w:vAlign w:val="bottom"/>
            <w:hideMark/>
          </w:tcPr>
          <w:p w14:paraId="23897D9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6CA485E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7EB23D5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4C3E4DCD" w14:textId="77777777" w:rsidTr="005E4384">
        <w:trPr>
          <w:trHeight w:val="225"/>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675EE50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Asistencia en educación</w:t>
            </w:r>
          </w:p>
        </w:tc>
        <w:tc>
          <w:tcPr>
            <w:tcW w:w="872" w:type="pct"/>
            <w:tcBorders>
              <w:top w:val="nil"/>
              <w:left w:val="nil"/>
              <w:bottom w:val="single" w:sz="4" w:space="0" w:color="auto"/>
              <w:right w:val="single" w:sz="4" w:space="0" w:color="auto"/>
            </w:tcBorders>
            <w:shd w:val="clear" w:color="auto" w:fill="auto"/>
            <w:vAlign w:val="bottom"/>
            <w:hideMark/>
          </w:tcPr>
          <w:p w14:paraId="3E847CA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7BAF075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04B91A9B"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0531848B" w14:textId="77777777" w:rsidTr="005E4384">
        <w:trPr>
          <w:trHeight w:val="257"/>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0D3B92B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Generación de ingresos</w:t>
            </w:r>
          </w:p>
        </w:tc>
        <w:tc>
          <w:tcPr>
            <w:tcW w:w="872" w:type="pct"/>
            <w:tcBorders>
              <w:top w:val="nil"/>
              <w:left w:val="nil"/>
              <w:bottom w:val="single" w:sz="4" w:space="0" w:color="auto"/>
              <w:right w:val="single" w:sz="4" w:space="0" w:color="auto"/>
            </w:tcBorders>
            <w:shd w:val="clear" w:color="auto" w:fill="auto"/>
            <w:vAlign w:val="bottom"/>
            <w:hideMark/>
          </w:tcPr>
          <w:p w14:paraId="4178E0E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5559F1D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76A0783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329A9C8B" w14:textId="77777777" w:rsidTr="005E4384">
        <w:trPr>
          <w:trHeight w:val="275"/>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57B68DF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Alimentación</w:t>
            </w:r>
          </w:p>
        </w:tc>
        <w:tc>
          <w:tcPr>
            <w:tcW w:w="872" w:type="pct"/>
            <w:tcBorders>
              <w:top w:val="nil"/>
              <w:left w:val="nil"/>
              <w:bottom w:val="single" w:sz="4" w:space="0" w:color="auto"/>
              <w:right w:val="single" w:sz="4" w:space="0" w:color="auto"/>
            </w:tcBorders>
            <w:shd w:val="clear" w:color="auto" w:fill="auto"/>
            <w:vAlign w:val="bottom"/>
            <w:hideMark/>
          </w:tcPr>
          <w:p w14:paraId="1170B21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2B6CFE23"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0F5E602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279DD140" w14:textId="77777777" w:rsidTr="005E4384">
        <w:trPr>
          <w:trHeight w:val="265"/>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7074501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Reunificación familiar</w:t>
            </w:r>
          </w:p>
        </w:tc>
        <w:tc>
          <w:tcPr>
            <w:tcW w:w="872" w:type="pct"/>
            <w:tcBorders>
              <w:top w:val="nil"/>
              <w:left w:val="nil"/>
              <w:bottom w:val="single" w:sz="4" w:space="0" w:color="auto"/>
              <w:right w:val="single" w:sz="4" w:space="0" w:color="auto"/>
            </w:tcBorders>
            <w:shd w:val="clear" w:color="auto" w:fill="auto"/>
            <w:vAlign w:val="bottom"/>
            <w:hideMark/>
          </w:tcPr>
          <w:p w14:paraId="393098A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185C4D7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28142360"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7D792A59" w14:textId="77777777" w:rsidTr="005E4384">
        <w:trPr>
          <w:trHeight w:val="269"/>
          <w:jc w:val="center"/>
        </w:trPr>
        <w:tc>
          <w:tcPr>
            <w:tcW w:w="1148" w:type="pct"/>
            <w:tcBorders>
              <w:top w:val="nil"/>
              <w:left w:val="single" w:sz="4" w:space="0" w:color="auto"/>
              <w:bottom w:val="single" w:sz="4" w:space="0" w:color="auto"/>
              <w:right w:val="single" w:sz="4" w:space="0" w:color="auto"/>
            </w:tcBorders>
            <w:shd w:val="clear" w:color="auto" w:fill="auto"/>
            <w:vAlign w:val="bottom"/>
            <w:hideMark/>
          </w:tcPr>
          <w:p w14:paraId="6C7140A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Asistencia funeraria</w:t>
            </w:r>
          </w:p>
        </w:tc>
        <w:tc>
          <w:tcPr>
            <w:tcW w:w="872" w:type="pct"/>
            <w:tcBorders>
              <w:top w:val="nil"/>
              <w:left w:val="nil"/>
              <w:bottom w:val="single" w:sz="4" w:space="0" w:color="auto"/>
              <w:right w:val="single" w:sz="4" w:space="0" w:color="auto"/>
            </w:tcBorders>
            <w:shd w:val="clear" w:color="auto" w:fill="auto"/>
            <w:vAlign w:val="bottom"/>
            <w:hideMark/>
          </w:tcPr>
          <w:p w14:paraId="4FC9BCDA"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026" w:type="pct"/>
            <w:tcBorders>
              <w:top w:val="nil"/>
              <w:left w:val="nil"/>
              <w:bottom w:val="single" w:sz="4" w:space="0" w:color="auto"/>
              <w:right w:val="single" w:sz="4" w:space="0" w:color="auto"/>
            </w:tcBorders>
            <w:shd w:val="clear" w:color="auto" w:fill="auto"/>
            <w:vAlign w:val="bottom"/>
            <w:hideMark/>
          </w:tcPr>
          <w:p w14:paraId="095ED8FB"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954" w:type="pct"/>
            <w:tcBorders>
              <w:top w:val="nil"/>
              <w:left w:val="nil"/>
              <w:bottom w:val="single" w:sz="4" w:space="0" w:color="auto"/>
              <w:right w:val="single" w:sz="4" w:space="0" w:color="auto"/>
            </w:tcBorders>
            <w:shd w:val="clear" w:color="auto" w:fill="auto"/>
            <w:vAlign w:val="bottom"/>
            <w:hideMark/>
          </w:tcPr>
          <w:p w14:paraId="16B6CA3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bl>
    <w:p w14:paraId="1840976C" w14:textId="77777777" w:rsidR="001313EF" w:rsidRDefault="001313EF" w:rsidP="001313EF">
      <w:pPr>
        <w:pStyle w:val="Prrafodelista"/>
        <w:jc w:val="center"/>
        <w:rPr>
          <w:rFonts w:ascii="Arial Narrow" w:hAnsi="Arial Narrow" w:cs="Arial"/>
          <w:b/>
          <w:sz w:val="22"/>
          <w:szCs w:val="22"/>
        </w:rPr>
      </w:pPr>
    </w:p>
    <w:p w14:paraId="07849FF5" w14:textId="77777777" w:rsidR="003A3017" w:rsidRDefault="003A3017" w:rsidP="001313EF">
      <w:pPr>
        <w:pStyle w:val="Prrafodelista"/>
        <w:jc w:val="center"/>
        <w:rPr>
          <w:rFonts w:ascii="Arial Narrow" w:hAnsi="Arial Narrow" w:cs="Arial"/>
          <w:b/>
          <w:sz w:val="22"/>
          <w:szCs w:val="22"/>
        </w:rPr>
      </w:pPr>
    </w:p>
    <w:p w14:paraId="21F65A32" w14:textId="1F8C3330" w:rsidR="001313EF" w:rsidRDefault="001313EF" w:rsidP="00D2620C">
      <w:pPr>
        <w:pStyle w:val="Prrafodelista"/>
        <w:jc w:val="center"/>
        <w:rPr>
          <w:rFonts w:ascii="Arial Narrow" w:hAnsi="Arial Narrow" w:cs="Arial"/>
          <w:b/>
          <w:sz w:val="22"/>
          <w:szCs w:val="22"/>
        </w:rPr>
      </w:pPr>
      <w:r w:rsidRPr="00091804">
        <w:rPr>
          <w:rFonts w:ascii="Arial Narrow" w:hAnsi="Arial Narrow" w:cs="Arial"/>
          <w:b/>
          <w:sz w:val="22"/>
          <w:szCs w:val="22"/>
        </w:rPr>
        <w:t>FICHA TECNICA DE REGISTRO DE EJECUCIÓN PRESUPUESTAL</w:t>
      </w:r>
    </w:p>
    <w:p w14:paraId="60946EE9" w14:textId="77777777" w:rsidR="003A3017" w:rsidRPr="00091804" w:rsidRDefault="003A3017" w:rsidP="003A3017">
      <w:pPr>
        <w:pStyle w:val="Prrafodelista"/>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21D9E6AB" w14:textId="77777777" w:rsidTr="003A3017">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55FFF0FF" w14:textId="77777777" w:rsidR="008906EE" w:rsidRPr="00091804" w:rsidRDefault="008906EE" w:rsidP="003A3017">
            <w:pPr>
              <w:rPr>
                <w:rFonts w:ascii="Arial Narrow" w:hAnsi="Arial Narrow" w:cs="Arial"/>
                <w:b/>
                <w:bCs/>
                <w:sz w:val="22"/>
                <w:szCs w:val="22"/>
                <w:lang w:eastAsia="es-CO"/>
              </w:rPr>
            </w:pPr>
            <w:r w:rsidRPr="00091804">
              <w:rPr>
                <w:rFonts w:ascii="Arial Narrow" w:hAnsi="Arial Narrow" w:cs="Arial"/>
                <w:b/>
                <w:bCs/>
                <w:sz w:val="22"/>
                <w:szCs w:val="22"/>
                <w:lang w:eastAsia="es-CO"/>
              </w:rPr>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56CD462C" w14:textId="77777777" w:rsidR="008906EE" w:rsidRPr="00091804" w:rsidRDefault="008906EE" w:rsidP="003A3017">
            <w:pP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1C09DBA1" w14:textId="77777777" w:rsidR="008906EE" w:rsidRPr="00091804" w:rsidRDefault="008906EE" w:rsidP="003A3017">
            <w:pP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413B7A91" w14:textId="77777777" w:rsidR="008906EE" w:rsidRPr="00091804" w:rsidRDefault="008906EE" w:rsidP="003A3017">
            <w:pP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54C78313" w14:textId="77777777" w:rsidTr="003A3017">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3F72E75E" w14:textId="77777777" w:rsidR="008906EE" w:rsidRPr="00091804" w:rsidRDefault="008906EE" w:rsidP="008906EE">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3622D24C"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70EA7C95"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6EBA4B33"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7BE3D318"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6E262B63" w14:textId="77777777" w:rsidR="008906EE" w:rsidRPr="00091804" w:rsidRDefault="008906EE" w:rsidP="008906EE">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495B75EB" w14:textId="77777777" w:rsidR="008906EE" w:rsidRPr="00091804" w:rsidRDefault="008906EE" w:rsidP="008906EE">
            <w:pPr>
              <w:jc w:val="center"/>
              <w:rPr>
                <w:rFonts w:ascii="Arial Narrow" w:hAnsi="Arial Narrow" w:cs="Arial"/>
                <w:b/>
                <w:bCs/>
                <w:sz w:val="22"/>
                <w:szCs w:val="22"/>
                <w:lang w:eastAsia="es-CO"/>
              </w:rPr>
            </w:pPr>
          </w:p>
        </w:tc>
      </w:tr>
      <w:tr w:rsidR="008906EE" w:rsidRPr="00091804" w14:paraId="4863F560" w14:textId="77777777" w:rsidTr="003A3017">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04FC4D6B"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32A95B"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5897FDB2"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59EC763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5F812DE5"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79CA9051"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6B0F635E" w14:textId="77777777" w:rsidR="008906EE" w:rsidRPr="00091804" w:rsidRDefault="008906EE" w:rsidP="008906EE">
            <w:pPr>
              <w:rPr>
                <w:rFonts w:ascii="Arial Narrow" w:hAnsi="Arial Narrow" w:cs="Arial"/>
                <w:sz w:val="22"/>
                <w:szCs w:val="22"/>
                <w:lang w:eastAsia="es-CO"/>
              </w:rPr>
            </w:pPr>
          </w:p>
        </w:tc>
      </w:tr>
      <w:tr w:rsidR="008906EE" w:rsidRPr="00091804" w14:paraId="3EC7673F" w14:textId="77777777" w:rsidTr="003A3017">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582DE77D"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741694A0"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2150C5B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32BF0189"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64AAB3B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03BE6B1A"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3B1F6736" w14:textId="77777777" w:rsidR="008906EE" w:rsidRPr="00091804" w:rsidRDefault="008906EE" w:rsidP="008906EE">
            <w:pPr>
              <w:rPr>
                <w:rFonts w:ascii="Arial Narrow" w:hAnsi="Arial Narrow" w:cs="Arial"/>
                <w:sz w:val="22"/>
                <w:szCs w:val="22"/>
                <w:lang w:eastAsia="es-CO"/>
              </w:rPr>
            </w:pPr>
          </w:p>
        </w:tc>
      </w:tr>
    </w:tbl>
    <w:p w14:paraId="3B63B6ED" w14:textId="77777777" w:rsidR="00C8387A" w:rsidRPr="00091804" w:rsidRDefault="00C8387A" w:rsidP="00C8387A">
      <w:pPr>
        <w:pStyle w:val="Prrafodelista"/>
        <w:jc w:val="center"/>
        <w:rPr>
          <w:rFonts w:ascii="Arial Narrow" w:hAnsi="Arial Narrow" w:cs="Arial"/>
          <w:b/>
          <w:sz w:val="22"/>
          <w:szCs w:val="22"/>
        </w:rPr>
      </w:pPr>
    </w:p>
    <w:p w14:paraId="7B6D757D" w14:textId="77777777" w:rsidR="00C8387A" w:rsidRPr="00091804" w:rsidRDefault="00C8387A" w:rsidP="00C8387A">
      <w:pPr>
        <w:pStyle w:val="Prrafodelista"/>
        <w:jc w:val="center"/>
        <w:rPr>
          <w:rFonts w:ascii="Arial Narrow" w:hAnsi="Arial Narrow" w:cs="Arial"/>
          <w:b/>
          <w:sz w:val="22"/>
          <w:szCs w:val="22"/>
        </w:rPr>
      </w:pPr>
    </w:p>
    <w:p w14:paraId="314142FC" w14:textId="77777777" w:rsidR="00C8387A" w:rsidRPr="00091804" w:rsidRDefault="00C8387A" w:rsidP="00C8387A">
      <w:pPr>
        <w:pStyle w:val="Prrafodelista"/>
        <w:jc w:val="center"/>
        <w:rPr>
          <w:rFonts w:ascii="Arial Narrow" w:hAnsi="Arial Narrow" w:cs="Arial"/>
          <w:b/>
          <w:sz w:val="22"/>
          <w:szCs w:val="22"/>
        </w:rPr>
      </w:pPr>
    </w:p>
    <w:p w14:paraId="2FB379B7" w14:textId="77777777" w:rsidR="00C8387A" w:rsidRPr="00091804" w:rsidRDefault="00C8387A" w:rsidP="00C8387A">
      <w:pPr>
        <w:pStyle w:val="Prrafodelista"/>
        <w:jc w:val="center"/>
        <w:rPr>
          <w:rFonts w:ascii="Arial Narrow" w:hAnsi="Arial Narrow" w:cs="Arial"/>
          <w:b/>
          <w:sz w:val="22"/>
          <w:szCs w:val="22"/>
        </w:rPr>
      </w:pPr>
    </w:p>
    <w:p w14:paraId="135135DA" w14:textId="77777777" w:rsidR="00C8387A" w:rsidRPr="00091804" w:rsidRDefault="00C8387A" w:rsidP="00C8387A">
      <w:pPr>
        <w:pStyle w:val="Prrafodelista"/>
        <w:jc w:val="center"/>
        <w:rPr>
          <w:rFonts w:ascii="Arial Narrow" w:hAnsi="Arial Narrow" w:cs="Arial"/>
          <w:b/>
          <w:sz w:val="22"/>
          <w:szCs w:val="22"/>
        </w:rPr>
      </w:pPr>
    </w:p>
    <w:p w14:paraId="2D8BB3E7" w14:textId="77777777" w:rsidR="00C8387A" w:rsidRPr="00091804" w:rsidRDefault="00C8387A" w:rsidP="00C8387A">
      <w:pPr>
        <w:pStyle w:val="Prrafodelista"/>
        <w:jc w:val="center"/>
        <w:rPr>
          <w:rFonts w:ascii="Arial Narrow" w:hAnsi="Arial Narrow" w:cs="Arial"/>
          <w:b/>
          <w:sz w:val="22"/>
          <w:szCs w:val="22"/>
        </w:rPr>
      </w:pPr>
    </w:p>
    <w:p w14:paraId="4D410A13" w14:textId="1D1A3C97" w:rsidR="005B7A2C" w:rsidRPr="00091804" w:rsidRDefault="005B7A2C" w:rsidP="005B7A2C">
      <w:pPr>
        <w:pStyle w:val="Prrafodelista"/>
        <w:rPr>
          <w:rFonts w:ascii="Arial Narrow" w:hAnsi="Arial Narrow" w:cs="Arial"/>
          <w:sz w:val="22"/>
          <w:szCs w:val="22"/>
        </w:rPr>
      </w:pPr>
      <w:r w:rsidRPr="00091804">
        <w:rPr>
          <w:rFonts w:ascii="Arial Narrow" w:hAnsi="Arial Narrow" w:cs="Arial"/>
          <w:b/>
          <w:sz w:val="22"/>
          <w:szCs w:val="22"/>
        </w:rPr>
        <w:t>Recuerde que</w:t>
      </w:r>
      <w:r w:rsidRPr="00091804">
        <w:rPr>
          <w:rFonts w:ascii="Arial Narrow" w:hAnsi="Arial Narrow" w:cs="Arial"/>
          <w:sz w:val="22"/>
          <w:szCs w:val="22"/>
        </w:rPr>
        <w:t xml:space="preserve"> en caso tal en que dentro de su municipio se encuentre asentados pueblos y comunidades indígenas, </w:t>
      </w:r>
      <w:proofErr w:type="spellStart"/>
      <w:r w:rsidRPr="00091804">
        <w:rPr>
          <w:rFonts w:ascii="Arial Narrow" w:hAnsi="Arial Narrow" w:cs="Arial"/>
          <w:sz w:val="22"/>
          <w:szCs w:val="22"/>
        </w:rPr>
        <w:t>Room</w:t>
      </w:r>
      <w:proofErr w:type="spellEnd"/>
      <w:r w:rsidRPr="00091804">
        <w:rPr>
          <w:rFonts w:ascii="Arial Narrow" w:hAnsi="Arial Narrow" w:cs="Arial"/>
          <w:sz w:val="22"/>
          <w:szCs w:val="22"/>
        </w:rPr>
        <w:t>, negras, afrocolombianas, raizales y palenqueras</w:t>
      </w:r>
      <w:r w:rsidR="00DC0AA6" w:rsidRPr="00091804">
        <w:rPr>
          <w:rFonts w:ascii="Arial Narrow" w:hAnsi="Arial Narrow" w:cs="Arial"/>
          <w:sz w:val="22"/>
          <w:szCs w:val="22"/>
        </w:rPr>
        <w:t xml:space="preserve"> es importante diligenciar</w:t>
      </w:r>
      <w:r w:rsidRPr="00091804">
        <w:rPr>
          <w:rFonts w:ascii="Arial Narrow" w:hAnsi="Arial Narrow" w:cs="Arial"/>
          <w:sz w:val="22"/>
          <w:szCs w:val="22"/>
        </w:rPr>
        <w:t xml:space="preserve"> nuevamente los anteriores cuadros, únicamente con información programática y presupuestal en el marco de la atención diferencial que se debe dar a dichos grupos étnicos.</w:t>
      </w:r>
    </w:p>
    <w:p w14:paraId="78EE9566" w14:textId="77777777" w:rsidR="005C431C" w:rsidRDefault="005C431C" w:rsidP="00C8387A">
      <w:pPr>
        <w:pStyle w:val="Prrafodelista"/>
        <w:jc w:val="center"/>
        <w:rPr>
          <w:rFonts w:ascii="Arial Narrow" w:hAnsi="Arial Narrow" w:cs="Arial"/>
          <w:b/>
          <w:sz w:val="22"/>
          <w:szCs w:val="22"/>
        </w:rPr>
      </w:pPr>
    </w:p>
    <w:p w14:paraId="314924E2" w14:textId="77777777" w:rsidR="00BE7BF3" w:rsidRPr="00091804" w:rsidRDefault="00BE7BF3" w:rsidP="00C8387A">
      <w:pPr>
        <w:pStyle w:val="Prrafodelista"/>
        <w:jc w:val="center"/>
        <w:rPr>
          <w:ins w:id="2" w:author="Marco Antonio Lopez Espitia" w:date="2015-08-20T09:41:00Z"/>
          <w:rFonts w:ascii="Arial Narrow" w:hAnsi="Arial Narrow" w:cs="Arial"/>
          <w:b/>
          <w:sz w:val="22"/>
          <w:szCs w:val="22"/>
        </w:rPr>
      </w:pPr>
    </w:p>
    <w:p w14:paraId="7AE7ABF3" w14:textId="77777777" w:rsidR="001313EF" w:rsidRPr="00091804" w:rsidRDefault="001313EF" w:rsidP="00C8387A">
      <w:pPr>
        <w:pStyle w:val="Prrafodelista"/>
        <w:jc w:val="center"/>
        <w:rPr>
          <w:rFonts w:ascii="Arial Narrow" w:hAnsi="Arial Narrow" w:cs="Arial"/>
          <w:b/>
          <w:sz w:val="22"/>
          <w:szCs w:val="22"/>
        </w:rPr>
      </w:pPr>
      <w:r w:rsidRPr="00091804">
        <w:rPr>
          <w:rFonts w:ascii="Arial Narrow" w:hAnsi="Arial Narrow" w:cs="Arial"/>
          <w:b/>
          <w:sz w:val="22"/>
          <w:szCs w:val="22"/>
        </w:rPr>
        <w:t>COMPONENTE DE VERDAD Y JUSTICIA</w:t>
      </w:r>
    </w:p>
    <w:p w14:paraId="24BC7134" w14:textId="77777777" w:rsidR="001313EF" w:rsidRDefault="001313EF" w:rsidP="001313EF">
      <w:pPr>
        <w:pStyle w:val="Prrafodelista"/>
        <w:jc w:val="both"/>
        <w:rPr>
          <w:rFonts w:ascii="Arial Narrow" w:hAnsi="Arial Narrow" w:cs="Arial"/>
          <w:b/>
          <w:sz w:val="22"/>
          <w:szCs w:val="22"/>
        </w:rPr>
      </w:pPr>
    </w:p>
    <w:p w14:paraId="05FE22E3" w14:textId="77777777" w:rsidR="00D2620C" w:rsidRPr="00091804" w:rsidRDefault="00D2620C" w:rsidP="001313EF">
      <w:pPr>
        <w:pStyle w:val="Prrafodelista"/>
        <w:jc w:val="both"/>
        <w:rPr>
          <w:rFonts w:ascii="Arial Narrow" w:hAnsi="Arial Narrow" w:cs="Arial"/>
          <w:b/>
          <w:sz w:val="22"/>
          <w:szCs w:val="22"/>
        </w:rPr>
      </w:pPr>
    </w:p>
    <w:p w14:paraId="6C4FAF54" w14:textId="5E91E29E" w:rsidR="001313EF" w:rsidRDefault="001313EF" w:rsidP="00087DB2">
      <w:pPr>
        <w:widowControl w:val="0"/>
        <w:autoSpaceDE w:val="0"/>
        <w:autoSpaceDN w:val="0"/>
        <w:adjustRightInd w:val="0"/>
        <w:spacing w:after="240"/>
        <w:jc w:val="both"/>
        <w:rPr>
          <w:rFonts w:ascii="Arial Narrow" w:hAnsi="Arial Narrow" w:cs="Arial"/>
          <w:sz w:val="22"/>
          <w:szCs w:val="22"/>
        </w:rPr>
      </w:pPr>
      <w:r w:rsidRPr="00091804">
        <w:rPr>
          <w:rFonts w:ascii="Arial Narrow" w:hAnsi="Arial Narrow" w:cs="Arial"/>
          <w:sz w:val="22"/>
          <w:szCs w:val="22"/>
        </w:rPr>
        <w:t xml:space="preserve">Busca reconocer a las víctimas, sus familiares y la sociedad en general el derecho a conocer la verdad acerca de los hechos, los motivos y las circunstancias en que se cometieron las violaciones que trata el artículo 3 de la Ley. Asimismo, busca el esclarecimiento de las violaciones, la identificación de los responsables y su respectiva sanción. </w:t>
      </w:r>
    </w:p>
    <w:p w14:paraId="4C800DF3" w14:textId="77777777" w:rsidR="00D2620C" w:rsidRPr="00091804" w:rsidRDefault="00D2620C" w:rsidP="00087DB2">
      <w:pPr>
        <w:widowControl w:val="0"/>
        <w:autoSpaceDE w:val="0"/>
        <w:autoSpaceDN w:val="0"/>
        <w:adjustRightInd w:val="0"/>
        <w:spacing w:after="240"/>
        <w:jc w:val="both"/>
        <w:rPr>
          <w:rFonts w:ascii="Arial Narrow" w:hAnsi="Arial Narrow"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2"/>
        <w:gridCol w:w="3701"/>
        <w:gridCol w:w="3060"/>
        <w:gridCol w:w="5335"/>
      </w:tblGrid>
      <w:tr w:rsidR="005E4384" w:rsidRPr="00091804" w14:paraId="2C2128F6" w14:textId="77777777" w:rsidTr="00D2620C">
        <w:trPr>
          <w:trHeight w:val="367"/>
          <w:jc w:val="center"/>
        </w:trPr>
        <w:tc>
          <w:tcPr>
            <w:tcW w:w="5000" w:type="pct"/>
            <w:gridSpan w:val="4"/>
            <w:vMerge w:val="restart"/>
            <w:shd w:val="clear" w:color="000000" w:fill="8DB4E2"/>
            <w:vAlign w:val="center"/>
            <w:hideMark/>
          </w:tcPr>
          <w:p w14:paraId="18706D63" w14:textId="77777777" w:rsidR="005E4384" w:rsidRPr="00091804" w:rsidRDefault="005E4384" w:rsidP="00A24602">
            <w:pPr>
              <w:jc w:val="center"/>
              <w:rPr>
                <w:rFonts w:ascii="Arial Narrow" w:hAnsi="Arial Narrow"/>
                <w:b/>
                <w:bCs/>
                <w:sz w:val="22"/>
                <w:szCs w:val="22"/>
              </w:rPr>
            </w:pPr>
            <w:r w:rsidRPr="00091804">
              <w:rPr>
                <w:rFonts w:ascii="Arial Narrow" w:hAnsi="Arial Narrow"/>
                <w:b/>
                <w:bCs/>
                <w:sz w:val="22"/>
                <w:szCs w:val="22"/>
              </w:rPr>
              <w:lastRenderedPageBreak/>
              <w:t>COMPONENTE DE VERDAD Y JUSTICIA</w:t>
            </w:r>
          </w:p>
        </w:tc>
      </w:tr>
      <w:tr w:rsidR="005E4384" w:rsidRPr="00091804" w14:paraId="53830115" w14:textId="77777777" w:rsidTr="00D2620C">
        <w:trPr>
          <w:trHeight w:val="367"/>
          <w:jc w:val="center"/>
        </w:trPr>
        <w:tc>
          <w:tcPr>
            <w:tcW w:w="5000" w:type="pct"/>
            <w:gridSpan w:val="4"/>
            <w:vMerge/>
            <w:vAlign w:val="center"/>
            <w:hideMark/>
          </w:tcPr>
          <w:p w14:paraId="0F2D2F79" w14:textId="77777777" w:rsidR="005E4384" w:rsidRPr="00091804" w:rsidRDefault="005E4384" w:rsidP="00A24602">
            <w:pPr>
              <w:rPr>
                <w:rFonts w:ascii="Arial Narrow" w:hAnsi="Arial Narrow"/>
                <w:b/>
                <w:bCs/>
                <w:sz w:val="22"/>
                <w:szCs w:val="22"/>
              </w:rPr>
            </w:pPr>
          </w:p>
        </w:tc>
      </w:tr>
      <w:tr w:rsidR="005E4384" w:rsidRPr="00091804" w14:paraId="5B86150E" w14:textId="77777777" w:rsidTr="00D2620C">
        <w:trPr>
          <w:trHeight w:val="367"/>
          <w:jc w:val="center"/>
        </w:trPr>
        <w:tc>
          <w:tcPr>
            <w:tcW w:w="5000" w:type="pct"/>
            <w:gridSpan w:val="4"/>
            <w:vMerge/>
            <w:vAlign w:val="center"/>
            <w:hideMark/>
          </w:tcPr>
          <w:p w14:paraId="63CD7172" w14:textId="77777777" w:rsidR="005E4384" w:rsidRPr="00091804" w:rsidRDefault="005E4384" w:rsidP="00A24602">
            <w:pPr>
              <w:rPr>
                <w:rFonts w:ascii="Arial Narrow" w:hAnsi="Arial Narrow"/>
                <w:b/>
                <w:bCs/>
                <w:sz w:val="22"/>
                <w:szCs w:val="22"/>
              </w:rPr>
            </w:pPr>
          </w:p>
        </w:tc>
      </w:tr>
      <w:tr w:rsidR="00D2620C" w:rsidRPr="00091804" w14:paraId="0F0CBB37" w14:textId="77777777" w:rsidTr="00D2620C">
        <w:trPr>
          <w:trHeight w:val="646"/>
          <w:jc w:val="center"/>
        </w:trPr>
        <w:tc>
          <w:tcPr>
            <w:tcW w:w="1343" w:type="pct"/>
            <w:shd w:val="clear" w:color="000000" w:fill="B7DEE8"/>
            <w:vAlign w:val="center"/>
            <w:hideMark/>
          </w:tcPr>
          <w:p w14:paraId="41E2907A"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MEDIDAS</w:t>
            </w:r>
          </w:p>
        </w:tc>
        <w:tc>
          <w:tcPr>
            <w:tcW w:w="1119" w:type="pct"/>
            <w:shd w:val="clear" w:color="000000" w:fill="B7DEE8"/>
            <w:vAlign w:val="center"/>
            <w:hideMark/>
          </w:tcPr>
          <w:p w14:paraId="2BCD82B8" w14:textId="10F88183" w:rsidR="00D2620C" w:rsidRPr="00091804" w:rsidRDefault="00D2620C" w:rsidP="00D2620C">
            <w:pPr>
              <w:jc w:val="center"/>
              <w:rPr>
                <w:rFonts w:ascii="Arial Narrow" w:hAnsi="Arial Narrow"/>
                <w:b/>
                <w:bCs/>
                <w:sz w:val="22"/>
                <w:szCs w:val="22"/>
              </w:rPr>
            </w:pPr>
            <w:r w:rsidRPr="00091804">
              <w:rPr>
                <w:rFonts w:ascii="Arial Narrow" w:hAnsi="Arial Narrow"/>
                <w:b/>
                <w:bCs/>
                <w:sz w:val="22"/>
                <w:szCs w:val="22"/>
              </w:rPr>
              <w:t>ACCIONES</w:t>
            </w:r>
          </w:p>
        </w:tc>
        <w:tc>
          <w:tcPr>
            <w:tcW w:w="925" w:type="pct"/>
            <w:shd w:val="clear" w:color="000000" w:fill="B7DEE8"/>
            <w:vAlign w:val="center"/>
            <w:hideMark/>
          </w:tcPr>
          <w:p w14:paraId="061CA3FD"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METAS ALCANZADAS</w:t>
            </w:r>
          </w:p>
        </w:tc>
        <w:tc>
          <w:tcPr>
            <w:tcW w:w="1613" w:type="pct"/>
            <w:shd w:val="clear" w:color="000000" w:fill="B7DEE8"/>
            <w:vAlign w:val="center"/>
            <w:hideMark/>
          </w:tcPr>
          <w:p w14:paraId="13CBDDE8"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RECOMENDACIONES</w:t>
            </w:r>
          </w:p>
        </w:tc>
      </w:tr>
      <w:tr w:rsidR="005E4384" w:rsidRPr="00091804" w14:paraId="14314D43" w14:textId="77777777" w:rsidTr="00D2620C">
        <w:trPr>
          <w:trHeight w:val="305"/>
          <w:jc w:val="center"/>
        </w:trPr>
        <w:tc>
          <w:tcPr>
            <w:tcW w:w="1343" w:type="pct"/>
            <w:shd w:val="clear" w:color="auto" w:fill="auto"/>
            <w:vAlign w:val="bottom"/>
            <w:hideMark/>
          </w:tcPr>
          <w:p w14:paraId="631D814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Construcción de la Memoria</w:t>
            </w:r>
          </w:p>
        </w:tc>
        <w:tc>
          <w:tcPr>
            <w:tcW w:w="1119" w:type="pct"/>
            <w:shd w:val="clear" w:color="auto" w:fill="auto"/>
            <w:vAlign w:val="bottom"/>
            <w:hideMark/>
          </w:tcPr>
          <w:p w14:paraId="7DF4ADEB"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25" w:type="pct"/>
            <w:shd w:val="clear" w:color="auto" w:fill="auto"/>
            <w:vAlign w:val="bottom"/>
            <w:hideMark/>
          </w:tcPr>
          <w:p w14:paraId="2EC1149F"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613" w:type="pct"/>
            <w:shd w:val="clear" w:color="auto" w:fill="auto"/>
            <w:vAlign w:val="bottom"/>
            <w:hideMark/>
          </w:tcPr>
          <w:p w14:paraId="4040E22A"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68C72077" w14:textId="77777777" w:rsidTr="00D2620C">
        <w:trPr>
          <w:trHeight w:val="315"/>
          <w:jc w:val="center"/>
        </w:trPr>
        <w:tc>
          <w:tcPr>
            <w:tcW w:w="1343" w:type="pct"/>
            <w:shd w:val="clear" w:color="auto" w:fill="auto"/>
            <w:vAlign w:val="bottom"/>
            <w:hideMark/>
          </w:tcPr>
          <w:p w14:paraId="426DBB50"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Protección y Preservación de la Memoria histórica</w:t>
            </w:r>
          </w:p>
        </w:tc>
        <w:tc>
          <w:tcPr>
            <w:tcW w:w="1119" w:type="pct"/>
            <w:shd w:val="clear" w:color="auto" w:fill="auto"/>
            <w:vAlign w:val="bottom"/>
            <w:hideMark/>
          </w:tcPr>
          <w:p w14:paraId="06B7B9D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25" w:type="pct"/>
            <w:shd w:val="clear" w:color="auto" w:fill="auto"/>
            <w:vAlign w:val="bottom"/>
            <w:hideMark/>
          </w:tcPr>
          <w:p w14:paraId="5161356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613" w:type="pct"/>
            <w:shd w:val="clear" w:color="auto" w:fill="auto"/>
            <w:vAlign w:val="bottom"/>
            <w:hideMark/>
          </w:tcPr>
          <w:p w14:paraId="194AE1DA"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2A7B9D41" w14:textId="77777777" w:rsidTr="00D2620C">
        <w:trPr>
          <w:trHeight w:val="487"/>
          <w:jc w:val="center"/>
        </w:trPr>
        <w:tc>
          <w:tcPr>
            <w:tcW w:w="1343" w:type="pct"/>
            <w:shd w:val="clear" w:color="auto" w:fill="auto"/>
            <w:vAlign w:val="bottom"/>
            <w:hideMark/>
          </w:tcPr>
          <w:p w14:paraId="3A355EE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Difusión y apropiación colectiva de la Verdad y la Memoria</w:t>
            </w:r>
          </w:p>
        </w:tc>
        <w:tc>
          <w:tcPr>
            <w:tcW w:w="1119" w:type="pct"/>
            <w:shd w:val="clear" w:color="auto" w:fill="auto"/>
            <w:vAlign w:val="bottom"/>
            <w:hideMark/>
          </w:tcPr>
          <w:p w14:paraId="2C85BBE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25" w:type="pct"/>
            <w:shd w:val="clear" w:color="auto" w:fill="auto"/>
            <w:vAlign w:val="bottom"/>
            <w:hideMark/>
          </w:tcPr>
          <w:p w14:paraId="218732F0"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613" w:type="pct"/>
            <w:shd w:val="clear" w:color="auto" w:fill="auto"/>
            <w:vAlign w:val="bottom"/>
            <w:hideMark/>
          </w:tcPr>
          <w:p w14:paraId="5AB9F1B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bl>
    <w:p w14:paraId="49DE8D9E" w14:textId="77777777" w:rsidR="001313EF" w:rsidRPr="00091804" w:rsidRDefault="001313EF" w:rsidP="001313EF">
      <w:pPr>
        <w:pStyle w:val="Prrafodelista"/>
        <w:jc w:val="both"/>
        <w:rPr>
          <w:rFonts w:ascii="Arial Narrow" w:hAnsi="Arial Narrow" w:cs="Arial"/>
          <w:b/>
          <w:sz w:val="22"/>
          <w:szCs w:val="22"/>
        </w:rPr>
      </w:pPr>
    </w:p>
    <w:p w14:paraId="79EBCF5F"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t xml:space="preserve">FICHA TECNICA DE REGISTRO DE EJECUCION PRESUPUESTAL </w:t>
      </w:r>
    </w:p>
    <w:p w14:paraId="667F5BB5" w14:textId="77777777" w:rsidR="001313EF" w:rsidRPr="00091804" w:rsidRDefault="001313EF" w:rsidP="001313EF">
      <w:pPr>
        <w:pStyle w:val="Prrafodelista"/>
        <w:jc w:val="center"/>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2D509426" w14:textId="77777777" w:rsidTr="008906EE">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02D0B38F"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1B8515FF"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5BA98F16"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12E3195C"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56A98402" w14:textId="77777777" w:rsidTr="008906EE">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0750325A" w14:textId="77777777" w:rsidR="008906EE" w:rsidRPr="00091804" w:rsidRDefault="008906EE" w:rsidP="008906EE">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2AA8512E"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163F2B2E"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1068328B"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0867C622"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1028AC58" w14:textId="77777777" w:rsidR="008906EE" w:rsidRPr="00091804" w:rsidRDefault="008906EE" w:rsidP="008906EE">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036862F8" w14:textId="77777777" w:rsidR="008906EE" w:rsidRPr="00091804" w:rsidRDefault="008906EE" w:rsidP="008906EE">
            <w:pPr>
              <w:jc w:val="center"/>
              <w:rPr>
                <w:rFonts w:ascii="Arial Narrow" w:hAnsi="Arial Narrow" w:cs="Arial"/>
                <w:b/>
                <w:bCs/>
                <w:sz w:val="22"/>
                <w:szCs w:val="22"/>
                <w:lang w:eastAsia="es-CO"/>
              </w:rPr>
            </w:pPr>
          </w:p>
        </w:tc>
      </w:tr>
      <w:tr w:rsidR="008906EE" w:rsidRPr="00091804" w14:paraId="7ACD79E2"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403A183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0FC0E25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5B8A31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47565225"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559A41B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19D7CF04"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072D9583" w14:textId="77777777" w:rsidR="008906EE" w:rsidRPr="00091804" w:rsidRDefault="008906EE" w:rsidP="008906EE">
            <w:pPr>
              <w:rPr>
                <w:rFonts w:ascii="Arial Narrow" w:hAnsi="Arial Narrow" w:cs="Arial"/>
                <w:sz w:val="22"/>
                <w:szCs w:val="22"/>
                <w:lang w:eastAsia="es-CO"/>
              </w:rPr>
            </w:pPr>
          </w:p>
        </w:tc>
      </w:tr>
      <w:tr w:rsidR="008906EE" w:rsidRPr="00091804" w14:paraId="7562C4D4" w14:textId="77777777" w:rsidTr="008906EE">
        <w:trPr>
          <w:trHeight w:val="32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37C9D541"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5506E5B8"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04A7AC2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2F83DB4A"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7080632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08697F28"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523FD1DC" w14:textId="77777777" w:rsidR="008906EE" w:rsidRPr="00091804" w:rsidRDefault="008906EE" w:rsidP="008906EE">
            <w:pPr>
              <w:rPr>
                <w:rFonts w:ascii="Arial Narrow" w:hAnsi="Arial Narrow" w:cs="Arial"/>
                <w:sz w:val="22"/>
                <w:szCs w:val="22"/>
                <w:lang w:eastAsia="es-CO"/>
              </w:rPr>
            </w:pPr>
          </w:p>
        </w:tc>
      </w:tr>
      <w:tr w:rsidR="008906EE" w:rsidRPr="00091804" w14:paraId="3E9F6994"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6925E609"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6DF6CC32"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30048DB4"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39BD0FD4"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2514FEE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318390F3"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1F5C9A7D" w14:textId="77777777" w:rsidR="008906EE" w:rsidRPr="00091804" w:rsidRDefault="008906EE" w:rsidP="008906EE">
            <w:pPr>
              <w:rPr>
                <w:rFonts w:ascii="Arial Narrow" w:hAnsi="Arial Narrow" w:cs="Arial"/>
                <w:sz w:val="22"/>
                <w:szCs w:val="22"/>
                <w:lang w:eastAsia="es-CO"/>
              </w:rPr>
            </w:pPr>
          </w:p>
        </w:tc>
      </w:tr>
    </w:tbl>
    <w:p w14:paraId="4FAB1B74" w14:textId="77777777" w:rsidR="00C8387A"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br w:type="textWrapping" w:clear="all"/>
      </w:r>
    </w:p>
    <w:p w14:paraId="00D52528" w14:textId="77777777" w:rsidR="00DC0AA6" w:rsidRPr="00091804" w:rsidRDefault="00DC0AA6" w:rsidP="00DC0AA6">
      <w:pPr>
        <w:pStyle w:val="Prrafodelista"/>
        <w:jc w:val="center"/>
        <w:rPr>
          <w:rFonts w:ascii="Arial Narrow" w:hAnsi="Arial Narrow" w:cs="Arial"/>
          <w:b/>
          <w:sz w:val="22"/>
          <w:szCs w:val="22"/>
        </w:rPr>
      </w:pPr>
    </w:p>
    <w:p w14:paraId="4C7B498B" w14:textId="131EBCE0" w:rsidR="00DC0AA6" w:rsidRDefault="00DC0AA6" w:rsidP="00DC0AA6">
      <w:pPr>
        <w:spacing w:after="200" w:line="276" w:lineRule="auto"/>
        <w:rPr>
          <w:rFonts w:ascii="Arial Narrow" w:hAnsi="Arial Narrow" w:cs="Arial"/>
          <w:sz w:val="22"/>
          <w:szCs w:val="22"/>
        </w:rPr>
      </w:pPr>
      <w:r w:rsidRPr="00091804">
        <w:rPr>
          <w:rFonts w:ascii="Arial Narrow" w:hAnsi="Arial Narrow" w:cs="Arial"/>
          <w:b/>
          <w:sz w:val="22"/>
          <w:szCs w:val="22"/>
        </w:rPr>
        <w:t>Recuerde que</w:t>
      </w:r>
      <w:r w:rsidRPr="00091804">
        <w:rPr>
          <w:rFonts w:ascii="Arial Narrow" w:hAnsi="Arial Narrow" w:cs="Arial"/>
          <w:sz w:val="22"/>
          <w:szCs w:val="22"/>
        </w:rPr>
        <w:t xml:space="preserve"> en caso tal en que dentro de su municipio se encuentre asentados pueblos y comunidades indígenas, </w:t>
      </w:r>
      <w:proofErr w:type="spellStart"/>
      <w:r w:rsidRPr="00091804">
        <w:rPr>
          <w:rFonts w:ascii="Arial Narrow" w:hAnsi="Arial Narrow" w:cs="Arial"/>
          <w:sz w:val="22"/>
          <w:szCs w:val="22"/>
        </w:rPr>
        <w:t>Room</w:t>
      </w:r>
      <w:proofErr w:type="spellEnd"/>
      <w:r w:rsidRPr="00091804">
        <w:rPr>
          <w:rFonts w:ascii="Arial Narrow" w:hAnsi="Arial Narrow" w:cs="Arial"/>
          <w:sz w:val="22"/>
          <w:szCs w:val="22"/>
        </w:rPr>
        <w:t>, negras, afrocolombianas, raizales y palenqueras es importante diligenciar los anteriores cuadros, únicamente con información programática y presupuestal en el marco de la atención diferencial que se debe dar a dichos grupos étnicos</w:t>
      </w:r>
    </w:p>
    <w:p w14:paraId="7A254F19" w14:textId="53D9BFD0" w:rsidR="001313EF" w:rsidRPr="00091804" w:rsidRDefault="001313EF" w:rsidP="00BE7BF3">
      <w:pPr>
        <w:spacing w:after="200" w:line="276" w:lineRule="auto"/>
        <w:jc w:val="center"/>
        <w:rPr>
          <w:rFonts w:ascii="Arial Narrow" w:hAnsi="Arial Narrow" w:cs="Arial"/>
          <w:b/>
          <w:sz w:val="22"/>
          <w:szCs w:val="22"/>
        </w:rPr>
      </w:pPr>
      <w:r w:rsidRPr="00091804">
        <w:rPr>
          <w:rFonts w:ascii="Arial Narrow" w:hAnsi="Arial Narrow" w:cs="Arial"/>
          <w:b/>
          <w:sz w:val="22"/>
          <w:szCs w:val="22"/>
        </w:rPr>
        <w:t>COMPONENTE DE REPARACION INTEGRAL</w:t>
      </w:r>
    </w:p>
    <w:p w14:paraId="0458707D" w14:textId="77777777" w:rsidR="001313EF" w:rsidRPr="00091804" w:rsidRDefault="001313EF" w:rsidP="001313EF">
      <w:pPr>
        <w:pStyle w:val="Prrafodelista"/>
        <w:jc w:val="both"/>
        <w:rPr>
          <w:rFonts w:ascii="Arial Narrow" w:hAnsi="Arial Narrow" w:cs="Arial"/>
          <w:b/>
          <w:sz w:val="22"/>
          <w:szCs w:val="22"/>
        </w:rPr>
      </w:pPr>
    </w:p>
    <w:p w14:paraId="4FE02F5F" w14:textId="1DAFA7D5" w:rsidR="001313EF" w:rsidRPr="00091804" w:rsidRDefault="001313EF" w:rsidP="001313EF">
      <w:pPr>
        <w:pStyle w:val="Prrafodelista"/>
        <w:ind w:left="0"/>
        <w:jc w:val="both"/>
        <w:rPr>
          <w:ins w:id="3" w:author="Marco Antonio Lopez Espitia" w:date="2015-08-20T09:42:00Z"/>
          <w:rFonts w:ascii="Arial Narrow" w:hAnsi="Arial Narrow" w:cs="Arial"/>
          <w:sz w:val="22"/>
          <w:szCs w:val="22"/>
        </w:rPr>
      </w:pPr>
      <w:r w:rsidRPr="00091804">
        <w:rPr>
          <w:rFonts w:ascii="Arial Narrow" w:hAnsi="Arial Narrow" w:cs="Arial"/>
          <w:sz w:val="22"/>
          <w:szCs w:val="22"/>
        </w:rPr>
        <w:t>Este componente tiene como objetivo reparar de manera integral, adecuada, diferenciada, transformadora y efectiva a las víctimas, por el daño sufrido como consecuencia de las violaciones a los derechos humanos e infracciones al Derecho Internacional Humanitario en Colombia. Para tal fin, contempla las medidas de restitución, indemnización, rehabilitación, satisfacción y garantías de no repetición.</w:t>
      </w:r>
      <w:ins w:id="4" w:author="MINISTERIO DEL INTERIOR Y DE JUSTICIA" w:date="2015-08-24T10:11:00Z">
        <w:r w:rsidR="005158C1" w:rsidRPr="00091804">
          <w:rPr>
            <w:rFonts w:ascii="Arial Narrow" w:hAnsi="Arial Narrow" w:cs="Arial"/>
            <w:sz w:val="22"/>
            <w:szCs w:val="22"/>
          </w:rPr>
          <w:t xml:space="preserve"> </w:t>
        </w:r>
      </w:ins>
    </w:p>
    <w:p w14:paraId="66861FAF" w14:textId="77777777" w:rsidR="005C431C" w:rsidRPr="00091804" w:rsidRDefault="005C431C" w:rsidP="001313EF">
      <w:pPr>
        <w:pStyle w:val="Prrafodelista"/>
        <w:ind w:left="0"/>
        <w:jc w:val="both"/>
        <w:rPr>
          <w:rFonts w:ascii="Arial Narrow" w:hAnsi="Arial Narrow"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5"/>
        <w:gridCol w:w="2583"/>
        <w:gridCol w:w="3248"/>
        <w:gridCol w:w="6232"/>
      </w:tblGrid>
      <w:tr w:rsidR="005E4384" w:rsidRPr="00091804" w14:paraId="19E99160" w14:textId="77777777" w:rsidTr="00D2620C">
        <w:trPr>
          <w:trHeight w:val="367"/>
          <w:jc w:val="center"/>
        </w:trPr>
        <w:tc>
          <w:tcPr>
            <w:tcW w:w="5000" w:type="pct"/>
            <w:gridSpan w:val="4"/>
            <w:vMerge w:val="restart"/>
            <w:shd w:val="clear" w:color="000000" w:fill="8DB4E2"/>
            <w:vAlign w:val="center"/>
            <w:hideMark/>
          </w:tcPr>
          <w:p w14:paraId="7BEBA36D" w14:textId="77777777" w:rsidR="005E4384" w:rsidRPr="00091804" w:rsidRDefault="005E4384" w:rsidP="00A24602">
            <w:pPr>
              <w:jc w:val="center"/>
              <w:rPr>
                <w:rFonts w:ascii="Arial Narrow" w:hAnsi="Arial Narrow"/>
                <w:b/>
                <w:bCs/>
                <w:sz w:val="22"/>
                <w:szCs w:val="22"/>
              </w:rPr>
            </w:pPr>
            <w:r w:rsidRPr="00091804">
              <w:rPr>
                <w:rFonts w:ascii="Arial Narrow" w:hAnsi="Arial Narrow"/>
                <w:b/>
                <w:bCs/>
                <w:sz w:val="22"/>
                <w:szCs w:val="22"/>
              </w:rPr>
              <w:t>COMPONENTE DE REPARACION INTEGRAL</w:t>
            </w:r>
          </w:p>
        </w:tc>
      </w:tr>
      <w:tr w:rsidR="005E4384" w:rsidRPr="00091804" w14:paraId="6FE1AE29" w14:textId="77777777" w:rsidTr="00D2620C">
        <w:trPr>
          <w:trHeight w:val="367"/>
          <w:jc w:val="center"/>
        </w:trPr>
        <w:tc>
          <w:tcPr>
            <w:tcW w:w="5000" w:type="pct"/>
            <w:gridSpan w:val="4"/>
            <w:vMerge/>
            <w:vAlign w:val="center"/>
            <w:hideMark/>
          </w:tcPr>
          <w:p w14:paraId="307ABE42" w14:textId="77777777" w:rsidR="005E4384" w:rsidRPr="00091804" w:rsidRDefault="005E4384" w:rsidP="00A24602">
            <w:pPr>
              <w:rPr>
                <w:rFonts w:ascii="Arial Narrow" w:hAnsi="Arial Narrow"/>
                <w:b/>
                <w:bCs/>
                <w:sz w:val="22"/>
                <w:szCs w:val="22"/>
              </w:rPr>
            </w:pPr>
          </w:p>
        </w:tc>
      </w:tr>
      <w:tr w:rsidR="005E4384" w:rsidRPr="00091804" w14:paraId="0C1A0EA6" w14:textId="77777777" w:rsidTr="00D2620C">
        <w:trPr>
          <w:trHeight w:val="367"/>
          <w:jc w:val="center"/>
        </w:trPr>
        <w:tc>
          <w:tcPr>
            <w:tcW w:w="5000" w:type="pct"/>
            <w:gridSpan w:val="4"/>
            <w:vMerge/>
            <w:vAlign w:val="center"/>
            <w:hideMark/>
          </w:tcPr>
          <w:p w14:paraId="3FE33FF9" w14:textId="77777777" w:rsidR="005E4384" w:rsidRPr="00091804" w:rsidRDefault="005E4384" w:rsidP="00A24602">
            <w:pPr>
              <w:rPr>
                <w:rFonts w:ascii="Arial Narrow" w:hAnsi="Arial Narrow"/>
                <w:b/>
                <w:bCs/>
                <w:sz w:val="22"/>
                <w:szCs w:val="22"/>
              </w:rPr>
            </w:pPr>
          </w:p>
        </w:tc>
      </w:tr>
      <w:tr w:rsidR="00D2620C" w:rsidRPr="00091804" w14:paraId="2016C8AF" w14:textId="77777777" w:rsidTr="00D2620C">
        <w:trPr>
          <w:trHeight w:val="388"/>
          <w:jc w:val="center"/>
        </w:trPr>
        <w:tc>
          <w:tcPr>
            <w:tcW w:w="1353" w:type="pct"/>
            <w:shd w:val="clear" w:color="000000" w:fill="B7DEE8"/>
            <w:vAlign w:val="center"/>
            <w:hideMark/>
          </w:tcPr>
          <w:p w14:paraId="5EB0ABF4"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MEDIDAS</w:t>
            </w:r>
          </w:p>
        </w:tc>
        <w:tc>
          <w:tcPr>
            <w:tcW w:w="781" w:type="pct"/>
            <w:shd w:val="clear" w:color="000000" w:fill="B7DEE8"/>
            <w:vAlign w:val="bottom"/>
            <w:hideMark/>
          </w:tcPr>
          <w:p w14:paraId="3AC18B94" w14:textId="0347BB8C" w:rsidR="00D2620C" w:rsidRPr="00091804" w:rsidRDefault="00D2620C" w:rsidP="00D2620C">
            <w:pPr>
              <w:jc w:val="center"/>
              <w:rPr>
                <w:rFonts w:ascii="Arial Narrow" w:hAnsi="Arial Narrow"/>
                <w:b/>
                <w:bCs/>
                <w:sz w:val="22"/>
                <w:szCs w:val="22"/>
              </w:rPr>
            </w:pPr>
            <w:r w:rsidRPr="00091804">
              <w:rPr>
                <w:rFonts w:ascii="Arial Narrow" w:hAnsi="Arial Narrow"/>
                <w:b/>
                <w:bCs/>
                <w:sz w:val="22"/>
                <w:szCs w:val="22"/>
              </w:rPr>
              <w:t>ACCIONES</w:t>
            </w:r>
          </w:p>
        </w:tc>
        <w:tc>
          <w:tcPr>
            <w:tcW w:w="982" w:type="pct"/>
            <w:shd w:val="clear" w:color="000000" w:fill="B7DEE8"/>
            <w:vAlign w:val="bottom"/>
            <w:hideMark/>
          </w:tcPr>
          <w:p w14:paraId="2E1481BC"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METAS ALCANZADAS</w:t>
            </w:r>
          </w:p>
        </w:tc>
        <w:tc>
          <w:tcPr>
            <w:tcW w:w="1884" w:type="pct"/>
            <w:shd w:val="clear" w:color="000000" w:fill="B7DEE8"/>
            <w:vAlign w:val="bottom"/>
            <w:hideMark/>
          </w:tcPr>
          <w:p w14:paraId="63C1E262" w14:textId="77777777" w:rsidR="00D2620C" w:rsidRPr="00091804" w:rsidRDefault="00D2620C" w:rsidP="00A24602">
            <w:pPr>
              <w:jc w:val="center"/>
              <w:rPr>
                <w:rFonts w:ascii="Arial Narrow" w:hAnsi="Arial Narrow"/>
                <w:b/>
                <w:bCs/>
                <w:sz w:val="22"/>
                <w:szCs w:val="22"/>
              </w:rPr>
            </w:pPr>
            <w:r w:rsidRPr="00091804">
              <w:rPr>
                <w:rFonts w:ascii="Arial Narrow" w:hAnsi="Arial Narrow"/>
                <w:b/>
                <w:bCs/>
                <w:sz w:val="22"/>
                <w:szCs w:val="22"/>
              </w:rPr>
              <w:t>RECOMENDACIONES</w:t>
            </w:r>
          </w:p>
        </w:tc>
      </w:tr>
      <w:tr w:rsidR="005E4384" w:rsidRPr="00091804" w14:paraId="0DE437E5" w14:textId="77777777" w:rsidTr="00D2620C">
        <w:trPr>
          <w:trHeight w:val="199"/>
          <w:jc w:val="center"/>
        </w:trPr>
        <w:tc>
          <w:tcPr>
            <w:tcW w:w="1353" w:type="pct"/>
            <w:shd w:val="clear" w:color="auto" w:fill="auto"/>
            <w:vAlign w:val="bottom"/>
            <w:hideMark/>
          </w:tcPr>
          <w:p w14:paraId="1143513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Restitución de tierras</w:t>
            </w:r>
          </w:p>
        </w:tc>
        <w:tc>
          <w:tcPr>
            <w:tcW w:w="781" w:type="pct"/>
            <w:shd w:val="clear" w:color="auto" w:fill="auto"/>
            <w:vAlign w:val="bottom"/>
            <w:hideMark/>
          </w:tcPr>
          <w:p w14:paraId="5E9072D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66938317"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4418FE65"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72405032" w14:textId="77777777" w:rsidTr="00D2620C">
        <w:trPr>
          <w:trHeight w:val="177"/>
          <w:jc w:val="center"/>
        </w:trPr>
        <w:tc>
          <w:tcPr>
            <w:tcW w:w="1353" w:type="pct"/>
            <w:shd w:val="clear" w:color="auto" w:fill="auto"/>
            <w:vAlign w:val="bottom"/>
            <w:hideMark/>
          </w:tcPr>
          <w:p w14:paraId="0740FF7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Tierras</w:t>
            </w:r>
          </w:p>
        </w:tc>
        <w:tc>
          <w:tcPr>
            <w:tcW w:w="781" w:type="pct"/>
            <w:shd w:val="clear" w:color="auto" w:fill="auto"/>
            <w:vAlign w:val="bottom"/>
            <w:hideMark/>
          </w:tcPr>
          <w:p w14:paraId="6394752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51604B76"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763BE15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37FA9DF3" w14:textId="77777777" w:rsidTr="00D2620C">
        <w:trPr>
          <w:trHeight w:val="265"/>
          <w:jc w:val="center"/>
        </w:trPr>
        <w:tc>
          <w:tcPr>
            <w:tcW w:w="1353" w:type="pct"/>
            <w:shd w:val="clear" w:color="auto" w:fill="auto"/>
            <w:vAlign w:val="bottom"/>
            <w:hideMark/>
          </w:tcPr>
          <w:p w14:paraId="2851719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Restitución de Vivienda</w:t>
            </w:r>
          </w:p>
        </w:tc>
        <w:tc>
          <w:tcPr>
            <w:tcW w:w="781" w:type="pct"/>
            <w:shd w:val="clear" w:color="auto" w:fill="auto"/>
            <w:vAlign w:val="bottom"/>
            <w:hideMark/>
          </w:tcPr>
          <w:p w14:paraId="577FAF8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587EC48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12468F7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6BACD7D0" w14:textId="77777777" w:rsidTr="00D2620C">
        <w:trPr>
          <w:trHeight w:val="153"/>
          <w:jc w:val="center"/>
        </w:trPr>
        <w:tc>
          <w:tcPr>
            <w:tcW w:w="1353" w:type="pct"/>
            <w:shd w:val="clear" w:color="auto" w:fill="auto"/>
            <w:vAlign w:val="bottom"/>
            <w:hideMark/>
          </w:tcPr>
          <w:p w14:paraId="248A4553"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Vivienda</w:t>
            </w:r>
          </w:p>
        </w:tc>
        <w:tc>
          <w:tcPr>
            <w:tcW w:w="781" w:type="pct"/>
            <w:shd w:val="clear" w:color="auto" w:fill="auto"/>
            <w:vAlign w:val="bottom"/>
            <w:hideMark/>
          </w:tcPr>
          <w:p w14:paraId="67925705"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74213AC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39D9981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6D875B49" w14:textId="77777777" w:rsidTr="00D2620C">
        <w:trPr>
          <w:trHeight w:val="341"/>
          <w:jc w:val="center"/>
        </w:trPr>
        <w:tc>
          <w:tcPr>
            <w:tcW w:w="1353" w:type="pct"/>
            <w:shd w:val="clear" w:color="auto" w:fill="auto"/>
            <w:vAlign w:val="bottom"/>
            <w:hideMark/>
          </w:tcPr>
          <w:p w14:paraId="60E0338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Restitución de Infraestructura para la Reparación Colectiva</w:t>
            </w:r>
          </w:p>
        </w:tc>
        <w:tc>
          <w:tcPr>
            <w:tcW w:w="781" w:type="pct"/>
            <w:shd w:val="clear" w:color="auto" w:fill="auto"/>
            <w:vAlign w:val="bottom"/>
            <w:hideMark/>
          </w:tcPr>
          <w:p w14:paraId="1424E04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65BC429A"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02540D1A"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7AED5FEE" w14:textId="77777777" w:rsidTr="00D2620C">
        <w:trPr>
          <w:trHeight w:val="291"/>
          <w:jc w:val="center"/>
        </w:trPr>
        <w:tc>
          <w:tcPr>
            <w:tcW w:w="1353" w:type="pct"/>
            <w:shd w:val="clear" w:color="auto" w:fill="auto"/>
            <w:vAlign w:val="bottom"/>
            <w:hideMark/>
          </w:tcPr>
          <w:p w14:paraId="7CC5EC3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Alivio de Pasivos</w:t>
            </w:r>
          </w:p>
        </w:tc>
        <w:tc>
          <w:tcPr>
            <w:tcW w:w="781" w:type="pct"/>
            <w:shd w:val="clear" w:color="auto" w:fill="auto"/>
            <w:vAlign w:val="bottom"/>
            <w:hideMark/>
          </w:tcPr>
          <w:p w14:paraId="5004E68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670BD6E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4C4129CC"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2F6FA98E" w14:textId="77777777" w:rsidTr="00D2620C">
        <w:trPr>
          <w:trHeight w:val="367"/>
          <w:jc w:val="center"/>
        </w:trPr>
        <w:tc>
          <w:tcPr>
            <w:tcW w:w="1353" w:type="pct"/>
            <w:shd w:val="clear" w:color="auto" w:fill="auto"/>
            <w:vAlign w:val="bottom"/>
            <w:hideMark/>
          </w:tcPr>
          <w:p w14:paraId="7F863215"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xml:space="preserve">Estrategias relacionadas con los mecanismos para el acceso a créditos </w:t>
            </w:r>
          </w:p>
        </w:tc>
        <w:tc>
          <w:tcPr>
            <w:tcW w:w="781" w:type="pct"/>
            <w:shd w:val="clear" w:color="auto" w:fill="auto"/>
            <w:vAlign w:val="bottom"/>
            <w:hideMark/>
          </w:tcPr>
          <w:p w14:paraId="5A3C3CF3"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53FB10B7"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61BD1F8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6CFF2940" w14:textId="77777777" w:rsidTr="00D2620C">
        <w:trPr>
          <w:trHeight w:val="231"/>
          <w:jc w:val="center"/>
        </w:trPr>
        <w:tc>
          <w:tcPr>
            <w:tcW w:w="1353" w:type="pct"/>
            <w:shd w:val="clear" w:color="auto" w:fill="auto"/>
            <w:vAlign w:val="bottom"/>
            <w:hideMark/>
          </w:tcPr>
          <w:p w14:paraId="69C87DC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Retornos y Reubicaciones</w:t>
            </w:r>
          </w:p>
        </w:tc>
        <w:tc>
          <w:tcPr>
            <w:tcW w:w="781" w:type="pct"/>
            <w:shd w:val="clear" w:color="auto" w:fill="auto"/>
            <w:vAlign w:val="bottom"/>
            <w:hideMark/>
          </w:tcPr>
          <w:p w14:paraId="4B8F442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52360007"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7CABFC6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29D7256E" w14:textId="77777777" w:rsidTr="00D2620C">
        <w:trPr>
          <w:trHeight w:val="315"/>
          <w:jc w:val="center"/>
        </w:trPr>
        <w:tc>
          <w:tcPr>
            <w:tcW w:w="1353" w:type="pct"/>
            <w:shd w:val="clear" w:color="auto" w:fill="auto"/>
            <w:vAlign w:val="bottom"/>
            <w:hideMark/>
          </w:tcPr>
          <w:p w14:paraId="13DE65A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lastRenderedPageBreak/>
              <w:t>Rehabilitación Física</w:t>
            </w:r>
          </w:p>
        </w:tc>
        <w:tc>
          <w:tcPr>
            <w:tcW w:w="781" w:type="pct"/>
            <w:shd w:val="clear" w:color="auto" w:fill="auto"/>
            <w:vAlign w:val="bottom"/>
            <w:hideMark/>
          </w:tcPr>
          <w:p w14:paraId="55EF673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5C57090F"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1203761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02FC0E98" w14:textId="77777777" w:rsidTr="00D2620C">
        <w:trPr>
          <w:trHeight w:val="225"/>
          <w:jc w:val="center"/>
        </w:trPr>
        <w:tc>
          <w:tcPr>
            <w:tcW w:w="1353" w:type="pct"/>
            <w:shd w:val="clear" w:color="auto" w:fill="auto"/>
            <w:vAlign w:val="bottom"/>
            <w:hideMark/>
          </w:tcPr>
          <w:p w14:paraId="3DC3C035"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Rehabilitación Mental</w:t>
            </w:r>
          </w:p>
        </w:tc>
        <w:tc>
          <w:tcPr>
            <w:tcW w:w="781" w:type="pct"/>
            <w:shd w:val="clear" w:color="auto" w:fill="auto"/>
            <w:vAlign w:val="bottom"/>
            <w:hideMark/>
          </w:tcPr>
          <w:p w14:paraId="19B18387"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4A0F9674"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530BB3C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4931D15F" w14:textId="77777777" w:rsidTr="00D2620C">
        <w:trPr>
          <w:trHeight w:val="271"/>
          <w:jc w:val="center"/>
        </w:trPr>
        <w:tc>
          <w:tcPr>
            <w:tcW w:w="1353" w:type="pct"/>
            <w:shd w:val="clear" w:color="auto" w:fill="auto"/>
            <w:vAlign w:val="bottom"/>
            <w:hideMark/>
          </w:tcPr>
          <w:p w14:paraId="1AC88D07"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Rehabilitación Psicosocial</w:t>
            </w:r>
          </w:p>
        </w:tc>
        <w:tc>
          <w:tcPr>
            <w:tcW w:w="781" w:type="pct"/>
            <w:shd w:val="clear" w:color="auto" w:fill="auto"/>
            <w:vAlign w:val="bottom"/>
            <w:hideMark/>
          </w:tcPr>
          <w:p w14:paraId="1AD6F4A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437564F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09B03D7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5DD6E7B0" w14:textId="77777777" w:rsidTr="00D2620C">
        <w:trPr>
          <w:trHeight w:val="417"/>
          <w:jc w:val="center"/>
        </w:trPr>
        <w:tc>
          <w:tcPr>
            <w:tcW w:w="1353" w:type="pct"/>
            <w:shd w:val="clear" w:color="auto" w:fill="auto"/>
            <w:vAlign w:val="bottom"/>
            <w:hideMark/>
          </w:tcPr>
          <w:p w14:paraId="173A01A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Rehabilitación comunitaria y reconstrucción del tejido social</w:t>
            </w:r>
          </w:p>
        </w:tc>
        <w:tc>
          <w:tcPr>
            <w:tcW w:w="781" w:type="pct"/>
            <w:shd w:val="clear" w:color="auto" w:fill="auto"/>
            <w:vAlign w:val="bottom"/>
            <w:hideMark/>
          </w:tcPr>
          <w:p w14:paraId="275D4858"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40AD1D0E"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4C4067B2"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5E4384" w:rsidRPr="00091804" w14:paraId="5E90B78D" w14:textId="77777777" w:rsidTr="00D2620C">
        <w:trPr>
          <w:trHeight w:val="315"/>
          <w:jc w:val="center"/>
        </w:trPr>
        <w:tc>
          <w:tcPr>
            <w:tcW w:w="1353" w:type="pct"/>
            <w:shd w:val="clear" w:color="auto" w:fill="auto"/>
            <w:vAlign w:val="bottom"/>
            <w:hideMark/>
          </w:tcPr>
          <w:p w14:paraId="30B68EF7" w14:textId="737D483A" w:rsidR="005E4384" w:rsidRPr="00091804" w:rsidRDefault="00D2620C" w:rsidP="00A24602">
            <w:pPr>
              <w:jc w:val="both"/>
              <w:rPr>
                <w:rFonts w:ascii="Arial Narrow" w:hAnsi="Arial Narrow"/>
                <w:sz w:val="22"/>
                <w:szCs w:val="22"/>
              </w:rPr>
            </w:pPr>
            <w:r w:rsidRPr="00D2620C">
              <w:rPr>
                <w:rFonts w:ascii="Arial Narrow" w:hAnsi="Arial Narrow"/>
                <w:sz w:val="22"/>
                <w:szCs w:val="22"/>
              </w:rPr>
              <w:t>Construcción de lugares de memoria (museos, centros, casas, monumentos, murales, parques, jardines)</w:t>
            </w:r>
          </w:p>
        </w:tc>
        <w:tc>
          <w:tcPr>
            <w:tcW w:w="781" w:type="pct"/>
            <w:shd w:val="clear" w:color="auto" w:fill="auto"/>
            <w:vAlign w:val="bottom"/>
            <w:hideMark/>
          </w:tcPr>
          <w:p w14:paraId="66976B7A"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5A0307AD"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414A6851"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r w:rsidR="00D2620C" w:rsidRPr="00091804" w14:paraId="2AD892A3" w14:textId="77777777" w:rsidTr="00D2620C">
        <w:trPr>
          <w:trHeight w:val="315"/>
          <w:jc w:val="center"/>
        </w:trPr>
        <w:tc>
          <w:tcPr>
            <w:tcW w:w="1353" w:type="pct"/>
            <w:shd w:val="clear" w:color="auto" w:fill="auto"/>
            <w:vAlign w:val="bottom"/>
          </w:tcPr>
          <w:p w14:paraId="5947D058" w14:textId="0FDC731B" w:rsidR="00D2620C" w:rsidRPr="00091804" w:rsidRDefault="00D2620C" w:rsidP="00A24602">
            <w:pPr>
              <w:jc w:val="both"/>
              <w:rPr>
                <w:rFonts w:ascii="Arial Narrow" w:hAnsi="Arial Narrow"/>
                <w:sz w:val="22"/>
                <w:szCs w:val="22"/>
              </w:rPr>
            </w:pPr>
            <w:r w:rsidRPr="00D2620C">
              <w:rPr>
                <w:rFonts w:ascii="Arial Narrow" w:hAnsi="Arial Narrow"/>
                <w:sz w:val="22"/>
                <w:szCs w:val="22"/>
              </w:rPr>
              <w:t>Acciones de reconstrucción de memoria histórica en el marco de órdenes de sentencias dadas por los jueces de Justicia Transicional (Restitución de Tierras y Justica y Paz)</w:t>
            </w:r>
          </w:p>
        </w:tc>
        <w:tc>
          <w:tcPr>
            <w:tcW w:w="781" w:type="pct"/>
            <w:shd w:val="clear" w:color="auto" w:fill="auto"/>
            <w:vAlign w:val="bottom"/>
          </w:tcPr>
          <w:p w14:paraId="33109EFB" w14:textId="77777777" w:rsidR="00D2620C" w:rsidRPr="00091804" w:rsidRDefault="00D2620C" w:rsidP="00A24602">
            <w:pPr>
              <w:jc w:val="both"/>
              <w:rPr>
                <w:rFonts w:ascii="Arial Narrow" w:hAnsi="Arial Narrow"/>
                <w:sz w:val="22"/>
                <w:szCs w:val="22"/>
              </w:rPr>
            </w:pPr>
          </w:p>
        </w:tc>
        <w:tc>
          <w:tcPr>
            <w:tcW w:w="982" w:type="pct"/>
            <w:shd w:val="clear" w:color="auto" w:fill="auto"/>
            <w:vAlign w:val="bottom"/>
          </w:tcPr>
          <w:p w14:paraId="1FAFC2F3" w14:textId="77777777" w:rsidR="00D2620C" w:rsidRPr="00091804" w:rsidRDefault="00D2620C" w:rsidP="00A24602">
            <w:pPr>
              <w:jc w:val="both"/>
              <w:rPr>
                <w:rFonts w:ascii="Arial Narrow" w:hAnsi="Arial Narrow"/>
                <w:sz w:val="22"/>
                <w:szCs w:val="22"/>
              </w:rPr>
            </w:pPr>
          </w:p>
        </w:tc>
        <w:tc>
          <w:tcPr>
            <w:tcW w:w="1884" w:type="pct"/>
            <w:shd w:val="clear" w:color="auto" w:fill="auto"/>
            <w:vAlign w:val="bottom"/>
          </w:tcPr>
          <w:p w14:paraId="34D6ADDC" w14:textId="77777777" w:rsidR="00D2620C" w:rsidRPr="00091804" w:rsidRDefault="00D2620C" w:rsidP="00A24602">
            <w:pPr>
              <w:jc w:val="both"/>
              <w:rPr>
                <w:rFonts w:ascii="Arial Narrow" w:hAnsi="Arial Narrow"/>
                <w:sz w:val="22"/>
                <w:szCs w:val="22"/>
              </w:rPr>
            </w:pPr>
          </w:p>
        </w:tc>
      </w:tr>
      <w:tr w:rsidR="005E4384" w:rsidRPr="00091804" w14:paraId="2DEB84DD" w14:textId="77777777" w:rsidTr="00D2620C">
        <w:trPr>
          <w:trHeight w:val="315"/>
          <w:jc w:val="center"/>
        </w:trPr>
        <w:tc>
          <w:tcPr>
            <w:tcW w:w="1353" w:type="pct"/>
            <w:shd w:val="clear" w:color="auto" w:fill="auto"/>
            <w:vAlign w:val="bottom"/>
            <w:hideMark/>
          </w:tcPr>
          <w:p w14:paraId="70DE8B0A"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Reparación Simbólica</w:t>
            </w:r>
          </w:p>
        </w:tc>
        <w:tc>
          <w:tcPr>
            <w:tcW w:w="781" w:type="pct"/>
            <w:shd w:val="clear" w:color="auto" w:fill="auto"/>
            <w:vAlign w:val="bottom"/>
            <w:hideMark/>
          </w:tcPr>
          <w:p w14:paraId="2488F146"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982" w:type="pct"/>
            <w:shd w:val="clear" w:color="auto" w:fill="auto"/>
            <w:vAlign w:val="bottom"/>
            <w:hideMark/>
          </w:tcPr>
          <w:p w14:paraId="349CE0F9"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c>
          <w:tcPr>
            <w:tcW w:w="1884" w:type="pct"/>
            <w:shd w:val="clear" w:color="auto" w:fill="auto"/>
            <w:vAlign w:val="bottom"/>
            <w:hideMark/>
          </w:tcPr>
          <w:p w14:paraId="016F826F" w14:textId="77777777" w:rsidR="005E4384" w:rsidRPr="00091804" w:rsidRDefault="005E4384" w:rsidP="00A24602">
            <w:pPr>
              <w:jc w:val="both"/>
              <w:rPr>
                <w:rFonts w:ascii="Arial Narrow" w:hAnsi="Arial Narrow"/>
                <w:sz w:val="22"/>
                <w:szCs w:val="22"/>
              </w:rPr>
            </w:pPr>
            <w:r w:rsidRPr="00091804">
              <w:rPr>
                <w:rFonts w:ascii="Arial Narrow" w:hAnsi="Arial Narrow"/>
                <w:sz w:val="22"/>
                <w:szCs w:val="22"/>
              </w:rPr>
              <w:t> </w:t>
            </w:r>
          </w:p>
        </w:tc>
      </w:tr>
    </w:tbl>
    <w:p w14:paraId="0B7AA995" w14:textId="77777777" w:rsidR="001313EF" w:rsidRPr="00091804" w:rsidDel="00ED3079" w:rsidRDefault="001313EF" w:rsidP="001313EF">
      <w:pPr>
        <w:pStyle w:val="Prrafodelista"/>
        <w:jc w:val="center"/>
        <w:rPr>
          <w:del w:id="5" w:author="Marco Antonio Lopez Espitia" w:date="2015-08-20T09:59:00Z"/>
          <w:rFonts w:ascii="Arial Narrow" w:hAnsi="Arial Narrow" w:cs="Arial"/>
          <w:b/>
          <w:sz w:val="22"/>
          <w:szCs w:val="22"/>
        </w:rPr>
      </w:pPr>
    </w:p>
    <w:p w14:paraId="6F603D3B" w14:textId="77777777" w:rsidR="00D05CB6" w:rsidRDefault="001313EF" w:rsidP="00C8387A">
      <w:pPr>
        <w:pStyle w:val="Prrafodelista"/>
        <w:tabs>
          <w:tab w:val="left" w:pos="4448"/>
        </w:tabs>
        <w:rPr>
          <w:rFonts w:ascii="Arial Narrow" w:hAnsi="Arial Narrow" w:cs="Arial"/>
          <w:b/>
          <w:sz w:val="22"/>
          <w:szCs w:val="22"/>
        </w:rPr>
      </w:pPr>
      <w:r w:rsidRPr="00091804">
        <w:rPr>
          <w:rFonts w:ascii="Arial Narrow" w:hAnsi="Arial Narrow" w:cs="Arial"/>
          <w:b/>
          <w:sz w:val="22"/>
          <w:szCs w:val="22"/>
        </w:rPr>
        <w:tab/>
      </w:r>
    </w:p>
    <w:p w14:paraId="7BC86722" w14:textId="30D6D323" w:rsidR="001313EF" w:rsidRDefault="001313EF" w:rsidP="00D05CB6">
      <w:pPr>
        <w:pStyle w:val="Prrafodelista"/>
        <w:tabs>
          <w:tab w:val="left" w:pos="4448"/>
        </w:tabs>
        <w:jc w:val="center"/>
        <w:rPr>
          <w:rFonts w:ascii="Arial Narrow" w:hAnsi="Arial Narrow" w:cs="Arial"/>
          <w:b/>
          <w:sz w:val="22"/>
          <w:szCs w:val="22"/>
        </w:rPr>
      </w:pPr>
      <w:r w:rsidRPr="00091804">
        <w:rPr>
          <w:rFonts w:ascii="Arial Narrow" w:hAnsi="Arial Narrow" w:cs="Arial"/>
          <w:b/>
          <w:sz w:val="22"/>
          <w:szCs w:val="22"/>
        </w:rPr>
        <w:t>FICHA TECNICA DE REGISTRO DE EJECUCIÓN PRESUPUESTAL</w:t>
      </w:r>
    </w:p>
    <w:p w14:paraId="3C6EBCC8" w14:textId="77777777" w:rsidR="00D05CB6" w:rsidRPr="00091804" w:rsidRDefault="00D05CB6" w:rsidP="00D05CB6">
      <w:pPr>
        <w:pStyle w:val="Prrafodelista"/>
        <w:tabs>
          <w:tab w:val="left" w:pos="4448"/>
        </w:tabs>
        <w:jc w:val="center"/>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2DAFAC4E" w14:textId="77777777" w:rsidTr="008906EE">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04A22724"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5BC4316B"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10A8CF8F"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372F53D4"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5B2CE412" w14:textId="77777777" w:rsidTr="008906EE">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47720055" w14:textId="77777777" w:rsidR="008906EE" w:rsidRPr="00091804" w:rsidRDefault="008906EE" w:rsidP="008906EE">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7B83881B"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00095BBD"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021112BE"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6408B586"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3D28CD82" w14:textId="77777777" w:rsidR="008906EE" w:rsidRPr="00091804" w:rsidRDefault="008906EE" w:rsidP="008906EE">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6160D735" w14:textId="77777777" w:rsidR="008906EE" w:rsidRPr="00091804" w:rsidRDefault="008906EE" w:rsidP="008906EE">
            <w:pPr>
              <w:jc w:val="center"/>
              <w:rPr>
                <w:rFonts w:ascii="Arial Narrow" w:hAnsi="Arial Narrow" w:cs="Arial"/>
                <w:b/>
                <w:bCs/>
                <w:sz w:val="22"/>
                <w:szCs w:val="22"/>
                <w:lang w:eastAsia="es-CO"/>
              </w:rPr>
            </w:pPr>
          </w:p>
        </w:tc>
      </w:tr>
      <w:tr w:rsidR="008906EE" w:rsidRPr="00091804" w14:paraId="6A3DE6DD"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64365BE1"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146FC2A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1E8C0499"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C991953"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186D8AC1"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3D70BC7F"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28FC1853" w14:textId="77777777" w:rsidR="008906EE" w:rsidRPr="00091804" w:rsidRDefault="008906EE" w:rsidP="008906EE">
            <w:pPr>
              <w:rPr>
                <w:rFonts w:ascii="Arial Narrow" w:hAnsi="Arial Narrow" w:cs="Arial"/>
                <w:sz w:val="22"/>
                <w:szCs w:val="22"/>
                <w:lang w:eastAsia="es-CO"/>
              </w:rPr>
            </w:pPr>
          </w:p>
        </w:tc>
      </w:tr>
    </w:tbl>
    <w:p w14:paraId="388D5AA7"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br w:type="textWrapping" w:clear="all"/>
      </w:r>
    </w:p>
    <w:p w14:paraId="56678FF8" w14:textId="77777777" w:rsidR="00DC0AA6" w:rsidRPr="00091804" w:rsidRDefault="00DC0AA6" w:rsidP="00DC0AA6">
      <w:pPr>
        <w:pStyle w:val="Prrafodelista"/>
        <w:jc w:val="center"/>
        <w:rPr>
          <w:rFonts w:ascii="Arial Narrow" w:hAnsi="Arial Narrow" w:cs="Arial"/>
          <w:b/>
          <w:sz w:val="22"/>
          <w:szCs w:val="22"/>
        </w:rPr>
      </w:pPr>
    </w:p>
    <w:p w14:paraId="21DB8C24" w14:textId="5E0AEE5A" w:rsidR="001313EF" w:rsidRPr="00091804" w:rsidRDefault="00DC0AA6" w:rsidP="00DC0AA6">
      <w:pPr>
        <w:pStyle w:val="Prrafodelista"/>
        <w:ind w:left="-142"/>
        <w:jc w:val="both"/>
        <w:rPr>
          <w:rFonts w:ascii="Arial Narrow" w:hAnsi="Arial Narrow" w:cs="Arial"/>
          <w:b/>
          <w:sz w:val="22"/>
          <w:szCs w:val="22"/>
        </w:rPr>
      </w:pPr>
      <w:r w:rsidRPr="00091804">
        <w:rPr>
          <w:rFonts w:ascii="Arial Narrow" w:hAnsi="Arial Narrow" w:cs="Arial"/>
          <w:b/>
          <w:sz w:val="22"/>
          <w:szCs w:val="22"/>
        </w:rPr>
        <w:t>Recuerde que</w:t>
      </w:r>
      <w:r w:rsidRPr="00091804">
        <w:rPr>
          <w:rFonts w:ascii="Arial Narrow" w:hAnsi="Arial Narrow" w:cs="Arial"/>
          <w:sz w:val="22"/>
          <w:szCs w:val="22"/>
        </w:rPr>
        <w:t xml:space="preserve"> en caso tal en que dentro de su municipio se encuentre asentados pueblos y comunidades indígenas, </w:t>
      </w:r>
      <w:proofErr w:type="spellStart"/>
      <w:r w:rsidRPr="00091804">
        <w:rPr>
          <w:rFonts w:ascii="Arial Narrow" w:hAnsi="Arial Narrow" w:cs="Arial"/>
          <w:sz w:val="22"/>
          <w:szCs w:val="22"/>
        </w:rPr>
        <w:t>Room</w:t>
      </w:r>
      <w:proofErr w:type="spellEnd"/>
      <w:r w:rsidRPr="00091804">
        <w:rPr>
          <w:rFonts w:ascii="Arial Narrow" w:hAnsi="Arial Narrow" w:cs="Arial"/>
          <w:sz w:val="22"/>
          <w:szCs w:val="22"/>
        </w:rPr>
        <w:t>, negras, afrocolombianas, raizales y palenqueras es importante diligenciar nuevamente los anteriores cuadros, únicamente con información programática y presupuestal en el marco de la atención diferencial que se debe dar a dichos grupos étnicos</w:t>
      </w:r>
    </w:p>
    <w:p w14:paraId="74B7C217" w14:textId="77777777" w:rsidR="003F6823" w:rsidRDefault="003F6823" w:rsidP="001313EF">
      <w:pPr>
        <w:pStyle w:val="Prrafodelista"/>
        <w:ind w:left="-142"/>
        <w:jc w:val="both"/>
        <w:rPr>
          <w:rFonts w:ascii="Arial Narrow" w:hAnsi="Arial Narrow" w:cs="Arial"/>
          <w:b/>
          <w:sz w:val="22"/>
          <w:szCs w:val="22"/>
        </w:rPr>
      </w:pPr>
    </w:p>
    <w:p w14:paraId="489DDC86" w14:textId="77777777" w:rsidR="003F6823" w:rsidRDefault="003F6823" w:rsidP="001313EF">
      <w:pPr>
        <w:pStyle w:val="Prrafodelista"/>
        <w:ind w:left="-142"/>
        <w:jc w:val="both"/>
        <w:rPr>
          <w:rFonts w:ascii="Arial Narrow" w:hAnsi="Arial Narrow" w:cs="Arial"/>
          <w:b/>
          <w:sz w:val="22"/>
          <w:szCs w:val="22"/>
        </w:rPr>
      </w:pPr>
    </w:p>
    <w:p w14:paraId="2A61B678" w14:textId="77777777" w:rsidR="001313EF" w:rsidRPr="00091804" w:rsidRDefault="001313EF" w:rsidP="001313EF">
      <w:pPr>
        <w:pStyle w:val="Prrafodelista"/>
        <w:numPr>
          <w:ilvl w:val="0"/>
          <w:numId w:val="1"/>
        </w:numPr>
        <w:jc w:val="both"/>
        <w:rPr>
          <w:rFonts w:ascii="Arial Narrow" w:hAnsi="Arial Narrow" w:cs="Arial"/>
          <w:b/>
          <w:sz w:val="22"/>
          <w:szCs w:val="22"/>
        </w:rPr>
      </w:pPr>
      <w:r w:rsidRPr="00091804">
        <w:rPr>
          <w:rFonts w:ascii="Arial Narrow" w:hAnsi="Arial Narrow" w:cs="Arial"/>
          <w:b/>
          <w:sz w:val="22"/>
          <w:szCs w:val="22"/>
        </w:rPr>
        <w:t xml:space="preserve">Reparación Colectiva </w:t>
      </w:r>
    </w:p>
    <w:p w14:paraId="01A1D850" w14:textId="77777777" w:rsidR="001313EF" w:rsidRPr="00091804" w:rsidRDefault="001313EF" w:rsidP="001313EF">
      <w:pPr>
        <w:pStyle w:val="Prrafodelista"/>
        <w:jc w:val="both"/>
        <w:rPr>
          <w:rFonts w:ascii="Arial Narrow" w:hAnsi="Arial Narrow" w:cs="Arial"/>
          <w:b/>
          <w:sz w:val="22"/>
          <w:szCs w:val="22"/>
        </w:rPr>
      </w:pPr>
    </w:p>
    <w:p w14:paraId="38F429D0" w14:textId="77777777" w:rsidR="001313EF" w:rsidRPr="00091804" w:rsidRDefault="001313EF" w:rsidP="001313EF">
      <w:pPr>
        <w:pStyle w:val="Prrafodelista"/>
        <w:ind w:left="0"/>
        <w:jc w:val="both"/>
        <w:rPr>
          <w:rFonts w:ascii="Arial Narrow" w:hAnsi="Arial Narrow" w:cs="Arial"/>
          <w:sz w:val="22"/>
          <w:szCs w:val="22"/>
        </w:rPr>
      </w:pPr>
      <w:r w:rsidRPr="00091804">
        <w:rPr>
          <w:rFonts w:ascii="Arial Narrow" w:hAnsi="Arial Narrow" w:cs="Arial"/>
          <w:color w:val="000000"/>
          <w:sz w:val="22"/>
          <w:szCs w:val="22"/>
          <w:shd w:val="clear" w:color="auto" w:fill="FFFFFF"/>
        </w:rPr>
        <w:t>La reparación colectiva es un componente de la reparación integral y se refiere al </w:t>
      </w:r>
      <w:r w:rsidRPr="00091804">
        <w:rPr>
          <w:rStyle w:val="apple-converted-space"/>
          <w:rFonts w:ascii="Arial Narrow" w:hAnsi="Arial Narrow" w:cs="Arial"/>
          <w:color w:val="000000"/>
          <w:sz w:val="22"/>
          <w:szCs w:val="22"/>
          <w:shd w:val="clear" w:color="auto" w:fill="FFFFFF"/>
        </w:rPr>
        <w:t> </w:t>
      </w:r>
      <w:r w:rsidRPr="00091804">
        <w:rPr>
          <w:rFonts w:ascii="Arial Narrow" w:hAnsi="Arial Narrow" w:cs="Arial"/>
          <w:color w:val="000000"/>
          <w:sz w:val="22"/>
          <w:szCs w:val="22"/>
          <w:shd w:val="clear" w:color="auto" w:fill="FFFFFF"/>
        </w:rPr>
        <w:t>conjunto de medidas de restitución, indemnización, rehabilitación, satisfacción y garantía de no repetición, a que tienen derecho las comunidades y las organizaciones o grupos sociales y políticos, en términos políticos, materiales y simbólicos</w:t>
      </w:r>
      <w:proofErr w:type="gramStart"/>
      <w:r w:rsidRPr="00091804">
        <w:rPr>
          <w:rFonts w:ascii="Arial Narrow" w:hAnsi="Arial Narrow" w:cs="Arial"/>
          <w:color w:val="000000"/>
          <w:sz w:val="22"/>
          <w:szCs w:val="22"/>
          <w:shd w:val="clear" w:color="auto" w:fill="FFFFFF"/>
        </w:rPr>
        <w:t>.</w:t>
      </w:r>
      <w:r w:rsidRPr="00091804">
        <w:rPr>
          <w:rFonts w:ascii="Arial Narrow" w:hAnsi="Arial Narrow" w:cs="Arial"/>
          <w:sz w:val="22"/>
          <w:szCs w:val="22"/>
        </w:rPr>
        <w:t>.</w:t>
      </w:r>
      <w:proofErr w:type="gramEnd"/>
    </w:p>
    <w:p w14:paraId="09F4E59C" w14:textId="77777777" w:rsidR="001313EF" w:rsidRPr="00091804" w:rsidRDefault="001313EF" w:rsidP="001313EF">
      <w:pPr>
        <w:pStyle w:val="Prrafodelista"/>
        <w:ind w:left="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7"/>
        <w:gridCol w:w="4611"/>
        <w:gridCol w:w="4227"/>
        <w:gridCol w:w="3953"/>
      </w:tblGrid>
      <w:tr w:rsidR="005E4384" w:rsidRPr="00091804" w14:paraId="35BA284B" w14:textId="77777777" w:rsidTr="00D2620C">
        <w:trPr>
          <w:trHeight w:val="367"/>
        </w:trPr>
        <w:tc>
          <w:tcPr>
            <w:tcW w:w="5000" w:type="pct"/>
            <w:gridSpan w:val="4"/>
            <w:vMerge w:val="restart"/>
            <w:shd w:val="clear" w:color="000000" w:fill="8DB4E2"/>
            <w:vAlign w:val="center"/>
            <w:hideMark/>
          </w:tcPr>
          <w:p w14:paraId="2543D11E" w14:textId="77777777" w:rsidR="005E4384" w:rsidRPr="00091804" w:rsidRDefault="005E4384"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COMPONENTE DE REPARACION INTEGRAL</w:t>
            </w:r>
          </w:p>
        </w:tc>
      </w:tr>
      <w:tr w:rsidR="005E4384" w:rsidRPr="00091804" w14:paraId="797C483C" w14:textId="77777777" w:rsidTr="00D2620C">
        <w:trPr>
          <w:trHeight w:val="367"/>
        </w:trPr>
        <w:tc>
          <w:tcPr>
            <w:tcW w:w="5000" w:type="pct"/>
            <w:gridSpan w:val="4"/>
            <w:vMerge/>
            <w:vAlign w:val="center"/>
            <w:hideMark/>
          </w:tcPr>
          <w:p w14:paraId="41A88828" w14:textId="77777777" w:rsidR="005E4384" w:rsidRPr="00091804" w:rsidRDefault="005E4384" w:rsidP="00A24602">
            <w:pPr>
              <w:rPr>
                <w:rFonts w:ascii="Arial Narrow" w:hAnsi="Arial Narrow"/>
                <w:b/>
                <w:bCs/>
                <w:color w:val="000000"/>
                <w:sz w:val="22"/>
                <w:szCs w:val="22"/>
                <w:lang w:val="es-CO" w:eastAsia="es-CO"/>
              </w:rPr>
            </w:pPr>
          </w:p>
        </w:tc>
      </w:tr>
      <w:tr w:rsidR="005E4384" w:rsidRPr="00091804" w14:paraId="10ABA910" w14:textId="77777777" w:rsidTr="00D2620C">
        <w:trPr>
          <w:trHeight w:val="367"/>
        </w:trPr>
        <w:tc>
          <w:tcPr>
            <w:tcW w:w="5000" w:type="pct"/>
            <w:gridSpan w:val="4"/>
            <w:vMerge/>
            <w:vAlign w:val="center"/>
            <w:hideMark/>
          </w:tcPr>
          <w:p w14:paraId="2FEC209B" w14:textId="77777777" w:rsidR="005E4384" w:rsidRPr="00091804" w:rsidRDefault="005E4384" w:rsidP="00A24602">
            <w:pPr>
              <w:rPr>
                <w:rFonts w:ascii="Arial Narrow" w:hAnsi="Arial Narrow"/>
                <w:b/>
                <w:bCs/>
                <w:color w:val="000000"/>
                <w:sz w:val="22"/>
                <w:szCs w:val="22"/>
                <w:lang w:val="es-CO" w:eastAsia="es-CO"/>
              </w:rPr>
            </w:pPr>
          </w:p>
        </w:tc>
      </w:tr>
      <w:tr w:rsidR="00D2620C" w:rsidRPr="00091804" w14:paraId="2152F609" w14:textId="77777777" w:rsidTr="00D2620C">
        <w:trPr>
          <w:trHeight w:val="599"/>
        </w:trPr>
        <w:tc>
          <w:tcPr>
            <w:tcW w:w="1133" w:type="pct"/>
            <w:shd w:val="clear" w:color="000000" w:fill="B7DEE8"/>
            <w:vAlign w:val="center"/>
            <w:hideMark/>
          </w:tcPr>
          <w:p w14:paraId="24817A9E" w14:textId="77777777" w:rsidR="00D2620C" w:rsidRPr="00091804" w:rsidRDefault="00D2620C"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MEDIDAS</w:t>
            </w:r>
          </w:p>
        </w:tc>
        <w:tc>
          <w:tcPr>
            <w:tcW w:w="1394" w:type="pct"/>
            <w:shd w:val="clear" w:color="000000" w:fill="B7DEE8"/>
            <w:vAlign w:val="center"/>
            <w:hideMark/>
          </w:tcPr>
          <w:p w14:paraId="1649D4E5" w14:textId="0999A414" w:rsidR="00D2620C" w:rsidRPr="00091804" w:rsidRDefault="00D2620C" w:rsidP="00D2620C">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ACCIONES</w:t>
            </w:r>
          </w:p>
        </w:tc>
        <w:tc>
          <w:tcPr>
            <w:tcW w:w="1278" w:type="pct"/>
            <w:shd w:val="clear" w:color="000000" w:fill="B7DEE8"/>
            <w:vAlign w:val="center"/>
            <w:hideMark/>
          </w:tcPr>
          <w:p w14:paraId="29791256" w14:textId="77777777" w:rsidR="00D2620C" w:rsidRPr="00091804" w:rsidRDefault="00D2620C"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METAS ALCANZADAS</w:t>
            </w:r>
          </w:p>
        </w:tc>
        <w:tc>
          <w:tcPr>
            <w:tcW w:w="1195" w:type="pct"/>
            <w:shd w:val="clear" w:color="000000" w:fill="B7DEE8"/>
            <w:vAlign w:val="center"/>
            <w:hideMark/>
          </w:tcPr>
          <w:p w14:paraId="24C1291D" w14:textId="77777777" w:rsidR="00D2620C" w:rsidRPr="00091804" w:rsidRDefault="00D2620C"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RECOMENDACIONES</w:t>
            </w:r>
          </w:p>
        </w:tc>
      </w:tr>
      <w:tr w:rsidR="005E4384" w:rsidRPr="00091804" w14:paraId="33263C67" w14:textId="77777777" w:rsidTr="00D2620C">
        <w:trPr>
          <w:trHeight w:val="297"/>
        </w:trPr>
        <w:tc>
          <w:tcPr>
            <w:tcW w:w="1133" w:type="pct"/>
            <w:shd w:val="clear" w:color="auto" w:fill="auto"/>
            <w:vAlign w:val="center"/>
            <w:hideMark/>
          </w:tcPr>
          <w:p w14:paraId="1733775A" w14:textId="77777777" w:rsidR="005E4384" w:rsidRPr="00091804" w:rsidRDefault="005E4384" w:rsidP="00A24602">
            <w:pPr>
              <w:jc w:val="both"/>
              <w:rPr>
                <w:rFonts w:ascii="Arial Narrow" w:hAnsi="Arial Narrow"/>
                <w:color w:val="000000"/>
                <w:sz w:val="22"/>
                <w:szCs w:val="22"/>
                <w:lang w:val="es-CO" w:eastAsia="es-CO"/>
              </w:rPr>
            </w:pPr>
            <w:r w:rsidRPr="00091804">
              <w:rPr>
                <w:rFonts w:ascii="Arial Narrow" w:hAnsi="Arial Narrow"/>
                <w:color w:val="000000"/>
                <w:sz w:val="22"/>
                <w:szCs w:val="22"/>
                <w:lang w:eastAsia="es-CO"/>
              </w:rPr>
              <w:t>Rehabilitación comunitaria y reconstrucción del tejido social</w:t>
            </w:r>
          </w:p>
        </w:tc>
        <w:tc>
          <w:tcPr>
            <w:tcW w:w="1394" w:type="pct"/>
            <w:shd w:val="clear" w:color="auto" w:fill="auto"/>
            <w:vAlign w:val="center"/>
            <w:hideMark/>
          </w:tcPr>
          <w:p w14:paraId="2C767464" w14:textId="77777777" w:rsidR="005E4384" w:rsidRPr="00091804" w:rsidRDefault="005E4384" w:rsidP="00A24602">
            <w:pPr>
              <w:rPr>
                <w:rFonts w:ascii="Arial Narrow" w:hAnsi="Arial Narrow"/>
                <w:sz w:val="22"/>
                <w:szCs w:val="22"/>
              </w:rPr>
            </w:pPr>
          </w:p>
        </w:tc>
        <w:tc>
          <w:tcPr>
            <w:tcW w:w="1278" w:type="pct"/>
            <w:shd w:val="clear" w:color="auto" w:fill="auto"/>
            <w:vAlign w:val="center"/>
            <w:hideMark/>
          </w:tcPr>
          <w:p w14:paraId="575BD8BF" w14:textId="77777777" w:rsidR="005E4384" w:rsidRPr="00091804" w:rsidRDefault="005E4384" w:rsidP="00A24602">
            <w:pPr>
              <w:rPr>
                <w:rFonts w:ascii="Arial Narrow" w:hAnsi="Arial Narrow"/>
                <w:sz w:val="22"/>
                <w:szCs w:val="22"/>
              </w:rPr>
            </w:pPr>
          </w:p>
        </w:tc>
        <w:tc>
          <w:tcPr>
            <w:tcW w:w="1195" w:type="pct"/>
            <w:shd w:val="clear" w:color="auto" w:fill="auto"/>
            <w:vAlign w:val="center"/>
            <w:hideMark/>
          </w:tcPr>
          <w:p w14:paraId="79970EF8" w14:textId="77777777" w:rsidR="005E4384" w:rsidRPr="00091804" w:rsidRDefault="005E4384" w:rsidP="00A24602">
            <w:pPr>
              <w:rPr>
                <w:rFonts w:ascii="Arial Narrow" w:hAnsi="Arial Narrow"/>
                <w:sz w:val="22"/>
                <w:szCs w:val="22"/>
              </w:rPr>
            </w:pPr>
          </w:p>
        </w:tc>
      </w:tr>
      <w:tr w:rsidR="005E4384" w:rsidRPr="00091804" w14:paraId="20808B9A" w14:textId="77777777" w:rsidTr="00D2620C">
        <w:trPr>
          <w:trHeight w:val="268"/>
        </w:trPr>
        <w:tc>
          <w:tcPr>
            <w:tcW w:w="1133" w:type="pct"/>
            <w:shd w:val="clear" w:color="auto" w:fill="auto"/>
            <w:vAlign w:val="center"/>
            <w:hideMark/>
          </w:tcPr>
          <w:p w14:paraId="5CE7FC14" w14:textId="77777777" w:rsidR="005E4384" w:rsidRPr="00091804" w:rsidRDefault="005E4384" w:rsidP="00A24602">
            <w:pPr>
              <w:jc w:val="both"/>
              <w:rPr>
                <w:rFonts w:ascii="Arial Narrow" w:hAnsi="Arial Narrow"/>
                <w:color w:val="000000"/>
                <w:sz w:val="22"/>
                <w:szCs w:val="22"/>
                <w:lang w:val="es-CO" w:eastAsia="es-CO"/>
              </w:rPr>
            </w:pPr>
            <w:r w:rsidRPr="00091804">
              <w:rPr>
                <w:rFonts w:ascii="Arial Narrow" w:hAnsi="Arial Narrow"/>
                <w:color w:val="000000"/>
                <w:sz w:val="22"/>
                <w:szCs w:val="22"/>
                <w:lang w:eastAsia="es-CO"/>
              </w:rPr>
              <w:t xml:space="preserve">Reconstrucción colectiva de la memoria </w:t>
            </w:r>
          </w:p>
        </w:tc>
        <w:tc>
          <w:tcPr>
            <w:tcW w:w="1394" w:type="pct"/>
            <w:shd w:val="clear" w:color="auto" w:fill="auto"/>
            <w:vAlign w:val="center"/>
            <w:hideMark/>
          </w:tcPr>
          <w:p w14:paraId="4ABE821A" w14:textId="77777777" w:rsidR="005E4384" w:rsidRPr="00091804" w:rsidRDefault="005E4384" w:rsidP="00A24602">
            <w:pPr>
              <w:rPr>
                <w:rFonts w:ascii="Arial Narrow" w:hAnsi="Arial Narrow"/>
                <w:sz w:val="22"/>
                <w:szCs w:val="22"/>
              </w:rPr>
            </w:pPr>
          </w:p>
        </w:tc>
        <w:tc>
          <w:tcPr>
            <w:tcW w:w="1278" w:type="pct"/>
            <w:shd w:val="clear" w:color="auto" w:fill="auto"/>
            <w:vAlign w:val="center"/>
            <w:hideMark/>
          </w:tcPr>
          <w:p w14:paraId="0991FC6F" w14:textId="77777777" w:rsidR="005E4384" w:rsidRPr="00091804" w:rsidRDefault="005E4384" w:rsidP="00A24602">
            <w:pPr>
              <w:rPr>
                <w:rFonts w:ascii="Arial Narrow" w:hAnsi="Arial Narrow"/>
                <w:sz w:val="22"/>
                <w:szCs w:val="22"/>
              </w:rPr>
            </w:pPr>
          </w:p>
        </w:tc>
        <w:tc>
          <w:tcPr>
            <w:tcW w:w="1195" w:type="pct"/>
            <w:shd w:val="clear" w:color="auto" w:fill="auto"/>
            <w:vAlign w:val="center"/>
            <w:hideMark/>
          </w:tcPr>
          <w:p w14:paraId="408DF1C3" w14:textId="77777777" w:rsidR="005E4384" w:rsidRPr="00091804" w:rsidRDefault="005E4384" w:rsidP="00A24602">
            <w:pPr>
              <w:rPr>
                <w:rFonts w:ascii="Arial Narrow" w:hAnsi="Arial Narrow"/>
                <w:sz w:val="22"/>
                <w:szCs w:val="22"/>
              </w:rPr>
            </w:pPr>
          </w:p>
        </w:tc>
      </w:tr>
      <w:tr w:rsidR="005E4384" w:rsidRPr="00091804" w14:paraId="432FF00E" w14:textId="77777777" w:rsidTr="00D2620C">
        <w:trPr>
          <w:trHeight w:val="259"/>
        </w:trPr>
        <w:tc>
          <w:tcPr>
            <w:tcW w:w="1133" w:type="pct"/>
            <w:shd w:val="clear" w:color="auto" w:fill="auto"/>
            <w:vAlign w:val="center"/>
            <w:hideMark/>
          </w:tcPr>
          <w:p w14:paraId="7E784A8A" w14:textId="77777777" w:rsidR="005E4384" w:rsidRPr="00091804" w:rsidRDefault="005E4384" w:rsidP="00A24602">
            <w:pPr>
              <w:jc w:val="both"/>
              <w:rPr>
                <w:rFonts w:ascii="Arial Narrow" w:hAnsi="Arial Narrow"/>
                <w:color w:val="000000"/>
                <w:sz w:val="22"/>
                <w:szCs w:val="22"/>
                <w:lang w:val="es-CO" w:eastAsia="es-CO"/>
              </w:rPr>
            </w:pPr>
            <w:r w:rsidRPr="00091804">
              <w:rPr>
                <w:rFonts w:ascii="Arial Narrow" w:hAnsi="Arial Narrow"/>
                <w:color w:val="000000"/>
                <w:sz w:val="22"/>
                <w:szCs w:val="22"/>
                <w:lang w:eastAsia="es-CO"/>
              </w:rPr>
              <w:t xml:space="preserve">Restitución de infraestructura social comunitaria </w:t>
            </w:r>
          </w:p>
        </w:tc>
        <w:tc>
          <w:tcPr>
            <w:tcW w:w="1394" w:type="pct"/>
            <w:shd w:val="clear" w:color="auto" w:fill="auto"/>
            <w:vAlign w:val="center"/>
            <w:hideMark/>
          </w:tcPr>
          <w:p w14:paraId="67D087CB" w14:textId="77777777" w:rsidR="005E4384" w:rsidRPr="00091804" w:rsidRDefault="005E4384" w:rsidP="00A24602">
            <w:pPr>
              <w:rPr>
                <w:rFonts w:ascii="Arial Narrow" w:hAnsi="Arial Narrow"/>
                <w:sz w:val="22"/>
                <w:szCs w:val="22"/>
              </w:rPr>
            </w:pPr>
          </w:p>
        </w:tc>
        <w:tc>
          <w:tcPr>
            <w:tcW w:w="1278" w:type="pct"/>
            <w:shd w:val="clear" w:color="auto" w:fill="auto"/>
            <w:vAlign w:val="center"/>
            <w:hideMark/>
          </w:tcPr>
          <w:p w14:paraId="45F653BB" w14:textId="77777777" w:rsidR="005E4384" w:rsidRPr="00091804" w:rsidRDefault="005E4384" w:rsidP="00A24602">
            <w:pPr>
              <w:rPr>
                <w:rFonts w:ascii="Arial Narrow" w:hAnsi="Arial Narrow"/>
                <w:sz w:val="22"/>
                <w:szCs w:val="22"/>
              </w:rPr>
            </w:pPr>
          </w:p>
        </w:tc>
        <w:tc>
          <w:tcPr>
            <w:tcW w:w="1195" w:type="pct"/>
            <w:shd w:val="clear" w:color="auto" w:fill="auto"/>
            <w:vAlign w:val="center"/>
            <w:hideMark/>
          </w:tcPr>
          <w:p w14:paraId="15F716BC" w14:textId="77777777" w:rsidR="005E4384" w:rsidRPr="00091804" w:rsidRDefault="005E4384" w:rsidP="00A24602">
            <w:pPr>
              <w:rPr>
                <w:rFonts w:ascii="Arial Narrow" w:hAnsi="Arial Narrow"/>
                <w:sz w:val="22"/>
                <w:szCs w:val="22"/>
              </w:rPr>
            </w:pPr>
          </w:p>
        </w:tc>
      </w:tr>
    </w:tbl>
    <w:p w14:paraId="3EB42DF1" w14:textId="77777777" w:rsidR="001313EF" w:rsidRPr="00091804" w:rsidRDefault="001313EF" w:rsidP="001313EF">
      <w:pPr>
        <w:pStyle w:val="Prrafodelista"/>
        <w:tabs>
          <w:tab w:val="left" w:pos="4448"/>
        </w:tabs>
        <w:rPr>
          <w:rFonts w:ascii="Arial Narrow" w:hAnsi="Arial Narrow" w:cs="Arial"/>
          <w:b/>
          <w:sz w:val="22"/>
          <w:szCs w:val="22"/>
        </w:rPr>
      </w:pPr>
      <w:r w:rsidRPr="00091804">
        <w:rPr>
          <w:rFonts w:ascii="Arial Narrow" w:hAnsi="Arial Narrow" w:cs="Arial"/>
          <w:b/>
          <w:sz w:val="22"/>
          <w:szCs w:val="22"/>
        </w:rPr>
        <w:tab/>
      </w:r>
    </w:p>
    <w:p w14:paraId="21534CF2" w14:textId="77777777" w:rsidR="00C8387A" w:rsidRPr="00091804" w:rsidRDefault="00C8387A" w:rsidP="001313EF">
      <w:pPr>
        <w:pStyle w:val="Prrafodelista"/>
        <w:jc w:val="center"/>
        <w:rPr>
          <w:rFonts w:ascii="Arial Narrow" w:hAnsi="Arial Narrow" w:cs="Arial"/>
          <w:b/>
          <w:sz w:val="22"/>
          <w:szCs w:val="22"/>
        </w:rPr>
      </w:pPr>
    </w:p>
    <w:p w14:paraId="13BBA3F4"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t xml:space="preserve">FICHA TECNICA DE REGISTRO DE EJECUCIÓN PRESUPUESTAL </w:t>
      </w:r>
    </w:p>
    <w:p w14:paraId="208D786C" w14:textId="77777777" w:rsidR="001313EF" w:rsidRPr="00091804" w:rsidRDefault="001313EF" w:rsidP="001313EF">
      <w:pPr>
        <w:pStyle w:val="Prrafodelista"/>
        <w:jc w:val="center"/>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18AF1713" w14:textId="77777777" w:rsidTr="007A0517">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4E0D401F"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lastRenderedPageBreak/>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6D61C518"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5AD30FC5"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6E10E1B0"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13011C4A" w14:textId="77777777" w:rsidTr="007A0517">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1014EA61" w14:textId="77777777" w:rsidR="008906EE" w:rsidRPr="00091804" w:rsidRDefault="008906EE" w:rsidP="008906EE">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0D7040BE"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267060AA"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4039109B"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683EE2A6"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4F89DA10" w14:textId="77777777" w:rsidR="008906EE" w:rsidRPr="00091804" w:rsidRDefault="008906EE" w:rsidP="008906EE">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767F76E5" w14:textId="77777777" w:rsidR="008906EE" w:rsidRPr="00091804" w:rsidRDefault="008906EE" w:rsidP="008906EE">
            <w:pPr>
              <w:jc w:val="center"/>
              <w:rPr>
                <w:rFonts w:ascii="Arial Narrow" w:hAnsi="Arial Narrow" w:cs="Arial"/>
                <w:b/>
                <w:bCs/>
                <w:sz w:val="22"/>
                <w:szCs w:val="22"/>
                <w:lang w:eastAsia="es-CO"/>
              </w:rPr>
            </w:pPr>
          </w:p>
        </w:tc>
      </w:tr>
      <w:tr w:rsidR="008906EE" w:rsidRPr="00091804" w14:paraId="525AE492" w14:textId="77777777" w:rsidTr="007A0517">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2CA70858"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1EF7DA0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25752CD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1B471C10"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120C5C5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7F4051B8"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618BFC4C" w14:textId="77777777" w:rsidR="008906EE" w:rsidRPr="00091804" w:rsidRDefault="008906EE" w:rsidP="008906EE">
            <w:pPr>
              <w:rPr>
                <w:rFonts w:ascii="Arial Narrow" w:hAnsi="Arial Narrow" w:cs="Arial"/>
                <w:sz w:val="22"/>
                <w:szCs w:val="22"/>
                <w:lang w:eastAsia="es-CO"/>
              </w:rPr>
            </w:pPr>
          </w:p>
        </w:tc>
      </w:tr>
      <w:tr w:rsidR="008906EE" w:rsidRPr="00091804" w14:paraId="29EF69E2" w14:textId="77777777" w:rsidTr="007A0517">
        <w:trPr>
          <w:trHeight w:val="32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03FFA3A3"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01355B97"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7076C3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2D09629"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471D9037"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5432686B"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2CDCB3EE" w14:textId="77777777" w:rsidR="008906EE" w:rsidRPr="00091804" w:rsidRDefault="008906EE" w:rsidP="008906EE">
            <w:pPr>
              <w:rPr>
                <w:rFonts w:ascii="Arial Narrow" w:hAnsi="Arial Narrow" w:cs="Arial"/>
                <w:sz w:val="22"/>
                <w:szCs w:val="22"/>
                <w:lang w:eastAsia="es-CO"/>
              </w:rPr>
            </w:pPr>
          </w:p>
        </w:tc>
      </w:tr>
      <w:tr w:rsidR="008906EE" w:rsidRPr="00091804" w14:paraId="38FB66DA" w14:textId="77777777" w:rsidTr="007A0517">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60BDD452"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6D874A18"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A3261AB"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9D9CD23"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339FA6D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0ED0219C"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61A6042F" w14:textId="77777777" w:rsidR="008906EE" w:rsidRPr="00091804" w:rsidRDefault="008906EE" w:rsidP="008906EE">
            <w:pPr>
              <w:rPr>
                <w:rFonts w:ascii="Arial Narrow" w:hAnsi="Arial Narrow" w:cs="Arial"/>
                <w:sz w:val="22"/>
                <w:szCs w:val="22"/>
                <w:lang w:eastAsia="es-CO"/>
              </w:rPr>
            </w:pPr>
          </w:p>
        </w:tc>
      </w:tr>
    </w:tbl>
    <w:p w14:paraId="53C777F4" w14:textId="77777777" w:rsidR="001313EF" w:rsidRPr="00091804" w:rsidRDefault="001313EF" w:rsidP="001313EF">
      <w:pPr>
        <w:pStyle w:val="Prrafodelista"/>
        <w:ind w:left="-142"/>
        <w:jc w:val="both"/>
        <w:rPr>
          <w:rFonts w:ascii="Arial Narrow" w:hAnsi="Arial Narrow" w:cs="Arial"/>
          <w:b/>
          <w:sz w:val="22"/>
          <w:szCs w:val="22"/>
        </w:rPr>
      </w:pPr>
    </w:p>
    <w:p w14:paraId="2651BEA8" w14:textId="77777777" w:rsidR="001313EF" w:rsidRPr="00091804" w:rsidRDefault="001313EF" w:rsidP="001313EF">
      <w:pPr>
        <w:pStyle w:val="Prrafodelista"/>
        <w:ind w:left="-142"/>
        <w:jc w:val="both"/>
        <w:rPr>
          <w:rFonts w:ascii="Arial Narrow" w:hAnsi="Arial Narrow" w:cs="Arial"/>
          <w:b/>
          <w:sz w:val="22"/>
          <w:szCs w:val="22"/>
        </w:rPr>
      </w:pPr>
    </w:p>
    <w:p w14:paraId="290C05E7" w14:textId="77777777" w:rsidR="001313EF" w:rsidRPr="00091804" w:rsidRDefault="001313EF" w:rsidP="001313EF">
      <w:pPr>
        <w:pStyle w:val="Prrafodelista"/>
        <w:ind w:left="-142"/>
        <w:jc w:val="both"/>
        <w:rPr>
          <w:rFonts w:ascii="Arial Narrow" w:hAnsi="Arial Narrow" w:cs="Arial"/>
          <w:b/>
          <w:sz w:val="22"/>
          <w:szCs w:val="22"/>
        </w:rPr>
      </w:pPr>
    </w:p>
    <w:p w14:paraId="4D4B44B6" w14:textId="77777777" w:rsidR="001313EF" w:rsidRPr="00091804" w:rsidRDefault="001313EF" w:rsidP="001313EF">
      <w:pPr>
        <w:pStyle w:val="Prrafodelista"/>
        <w:ind w:left="-142"/>
        <w:jc w:val="both"/>
        <w:rPr>
          <w:rFonts w:ascii="Arial Narrow" w:hAnsi="Arial Narrow" w:cs="Arial"/>
          <w:b/>
          <w:sz w:val="22"/>
          <w:szCs w:val="22"/>
        </w:rPr>
      </w:pPr>
    </w:p>
    <w:p w14:paraId="5B97D321" w14:textId="77777777" w:rsidR="001313EF" w:rsidRPr="00091804" w:rsidRDefault="001313EF" w:rsidP="001313EF">
      <w:pPr>
        <w:pStyle w:val="Prrafodelista"/>
        <w:ind w:left="-142"/>
        <w:jc w:val="both"/>
        <w:rPr>
          <w:rFonts w:ascii="Arial Narrow" w:hAnsi="Arial Narrow" w:cs="Arial"/>
          <w:b/>
          <w:sz w:val="22"/>
          <w:szCs w:val="22"/>
        </w:rPr>
      </w:pPr>
    </w:p>
    <w:p w14:paraId="6A8B9119" w14:textId="77777777" w:rsidR="001313EF" w:rsidRPr="00091804" w:rsidRDefault="001313EF" w:rsidP="001313EF">
      <w:pPr>
        <w:pStyle w:val="Prrafodelista"/>
        <w:ind w:left="-142"/>
        <w:jc w:val="both"/>
        <w:rPr>
          <w:rFonts w:ascii="Arial Narrow" w:hAnsi="Arial Narrow" w:cs="Arial"/>
          <w:b/>
          <w:sz w:val="22"/>
          <w:szCs w:val="22"/>
        </w:rPr>
      </w:pPr>
    </w:p>
    <w:p w14:paraId="074A4C72" w14:textId="77777777" w:rsidR="001313EF" w:rsidRPr="00091804" w:rsidRDefault="001313EF" w:rsidP="001313EF">
      <w:pPr>
        <w:pStyle w:val="Prrafodelista"/>
        <w:ind w:left="-142"/>
        <w:jc w:val="both"/>
        <w:rPr>
          <w:rFonts w:ascii="Arial Narrow" w:hAnsi="Arial Narrow" w:cs="Arial"/>
          <w:b/>
          <w:sz w:val="22"/>
          <w:szCs w:val="22"/>
        </w:rPr>
      </w:pPr>
    </w:p>
    <w:p w14:paraId="48635528" w14:textId="77777777" w:rsidR="001313EF" w:rsidRPr="00091804" w:rsidRDefault="001313EF" w:rsidP="001313EF">
      <w:pPr>
        <w:pStyle w:val="Prrafodelista"/>
        <w:ind w:left="-142"/>
        <w:jc w:val="both"/>
        <w:rPr>
          <w:rFonts w:ascii="Arial Narrow" w:hAnsi="Arial Narrow" w:cs="Arial"/>
          <w:b/>
          <w:sz w:val="22"/>
          <w:szCs w:val="22"/>
        </w:rPr>
      </w:pPr>
    </w:p>
    <w:p w14:paraId="5B953A28" w14:textId="77777777" w:rsidR="003F6823" w:rsidRPr="00091804" w:rsidRDefault="003F6823" w:rsidP="003F6823">
      <w:pPr>
        <w:pStyle w:val="Prrafodelista"/>
        <w:ind w:left="-142"/>
        <w:jc w:val="both"/>
        <w:rPr>
          <w:rFonts w:ascii="Arial Narrow" w:hAnsi="Arial Narrow" w:cs="Arial"/>
          <w:b/>
          <w:sz w:val="22"/>
          <w:szCs w:val="22"/>
        </w:rPr>
      </w:pPr>
      <w:r w:rsidRPr="00091804">
        <w:rPr>
          <w:rFonts w:ascii="Arial Narrow" w:hAnsi="Arial Narrow" w:cs="Arial"/>
          <w:b/>
          <w:sz w:val="22"/>
          <w:szCs w:val="22"/>
        </w:rPr>
        <w:t>Recuerde que</w:t>
      </w:r>
      <w:r w:rsidRPr="00091804">
        <w:rPr>
          <w:rFonts w:ascii="Arial Narrow" w:hAnsi="Arial Narrow" w:cs="Arial"/>
          <w:sz w:val="22"/>
          <w:szCs w:val="22"/>
        </w:rPr>
        <w:t xml:space="preserve"> en caso tal en que dentro de su municipio se encuentre asentados pueblos y comunidades indígenas, </w:t>
      </w:r>
      <w:proofErr w:type="spellStart"/>
      <w:r w:rsidRPr="00091804">
        <w:rPr>
          <w:rFonts w:ascii="Arial Narrow" w:hAnsi="Arial Narrow" w:cs="Arial"/>
          <w:sz w:val="22"/>
          <w:szCs w:val="22"/>
        </w:rPr>
        <w:t>Room</w:t>
      </w:r>
      <w:proofErr w:type="spellEnd"/>
      <w:r w:rsidRPr="00091804">
        <w:rPr>
          <w:rFonts w:ascii="Arial Narrow" w:hAnsi="Arial Narrow" w:cs="Arial"/>
          <w:sz w:val="22"/>
          <w:szCs w:val="22"/>
        </w:rPr>
        <w:t>, negras, afrocolombianas, raizales y palenqueras es importante diligenciar nuevamente los anteriores cuadros, únicamente con información programática y presupuestal en el marco de la atención diferencial que se debe dar a dichos grupos étnicos</w:t>
      </w:r>
    </w:p>
    <w:p w14:paraId="0205708F" w14:textId="77777777" w:rsidR="008263C0" w:rsidRPr="00091804" w:rsidRDefault="008263C0" w:rsidP="006C0B61">
      <w:pPr>
        <w:pStyle w:val="Prrafodelista"/>
        <w:ind w:left="-142"/>
        <w:jc w:val="center"/>
        <w:rPr>
          <w:rFonts w:ascii="Arial Narrow" w:hAnsi="Arial Narrow" w:cs="Arial"/>
          <w:b/>
          <w:sz w:val="22"/>
          <w:szCs w:val="22"/>
        </w:rPr>
      </w:pPr>
    </w:p>
    <w:p w14:paraId="23506B5B" w14:textId="4E9E137D" w:rsidR="001313EF" w:rsidRPr="00091804" w:rsidRDefault="001313EF" w:rsidP="00BE7BF3">
      <w:pPr>
        <w:spacing w:after="200" w:line="276" w:lineRule="auto"/>
        <w:jc w:val="center"/>
        <w:rPr>
          <w:rFonts w:ascii="Arial Narrow" w:hAnsi="Arial Narrow" w:cs="Arial"/>
          <w:b/>
          <w:sz w:val="22"/>
          <w:szCs w:val="22"/>
        </w:rPr>
      </w:pPr>
      <w:r w:rsidRPr="00091804">
        <w:rPr>
          <w:rFonts w:ascii="Arial Narrow" w:hAnsi="Arial Narrow" w:cs="Arial"/>
          <w:b/>
          <w:sz w:val="22"/>
          <w:szCs w:val="22"/>
        </w:rPr>
        <w:t>COMPONENTE DE PARTICIPACIÓN</w:t>
      </w:r>
    </w:p>
    <w:p w14:paraId="5F33565A" w14:textId="77777777" w:rsidR="001313EF" w:rsidRPr="00091804" w:rsidRDefault="001313EF" w:rsidP="001313EF">
      <w:pPr>
        <w:pStyle w:val="Prrafodelista"/>
        <w:ind w:left="-142"/>
        <w:jc w:val="both"/>
        <w:rPr>
          <w:rFonts w:ascii="Arial Narrow" w:hAnsi="Arial Narrow" w:cs="Arial"/>
          <w:sz w:val="22"/>
          <w:szCs w:val="22"/>
        </w:rPr>
      </w:pPr>
    </w:p>
    <w:p w14:paraId="4F84A1CC" w14:textId="77777777" w:rsidR="001313EF" w:rsidRPr="00091804" w:rsidRDefault="001313EF" w:rsidP="001313EF">
      <w:pPr>
        <w:widowControl w:val="0"/>
        <w:autoSpaceDE w:val="0"/>
        <w:autoSpaceDN w:val="0"/>
        <w:adjustRightInd w:val="0"/>
        <w:spacing w:after="240"/>
        <w:jc w:val="both"/>
        <w:rPr>
          <w:rFonts w:ascii="Arial Narrow" w:hAnsi="Arial Narrow" w:cs="Arial"/>
          <w:sz w:val="22"/>
          <w:szCs w:val="22"/>
        </w:rPr>
      </w:pPr>
      <w:r w:rsidRPr="00091804">
        <w:rPr>
          <w:rFonts w:ascii="Arial Narrow" w:hAnsi="Arial Narrow" w:cs="Arial"/>
          <w:sz w:val="22"/>
          <w:szCs w:val="22"/>
        </w:rPr>
        <w:t xml:space="preserve">Como participación efectiva de las víctimas se entiende el ejercicio que estas hacen del derecho a la participación a través del uso y disposición real y material de los mecanismos democráticos y los instrumentos previstos en la Constitución y las leyes. Según el Decreto 4800 de 2011 Art 261, se entiende por participación aquel derecho de las víctimas a informarse, intervenir, presentar observaciones, recibir retroalimentación y coadyuvar de manera voluntaria, en el diseño de los instrumentos de implementación, seguimiento y evaluación de las disposiciones previstas en la Ley 1448 de 2011 y los planes, programas y proyectos implementados para fines de materializar su cumplimiento. </w:t>
      </w:r>
    </w:p>
    <w:tbl>
      <w:tblPr>
        <w:tblW w:w="5000" w:type="pct"/>
        <w:tblCellMar>
          <w:left w:w="70" w:type="dxa"/>
          <w:right w:w="70" w:type="dxa"/>
        </w:tblCellMar>
        <w:tblLook w:val="04A0" w:firstRow="1" w:lastRow="0" w:firstColumn="1" w:lastColumn="0" w:noHBand="0" w:noVBand="1"/>
      </w:tblPr>
      <w:tblGrid>
        <w:gridCol w:w="4706"/>
        <w:gridCol w:w="5342"/>
        <w:gridCol w:w="6490"/>
      </w:tblGrid>
      <w:tr w:rsidR="005E4384" w:rsidRPr="00091804" w14:paraId="61FFDEF4" w14:textId="77777777" w:rsidTr="00A24602">
        <w:trPr>
          <w:trHeight w:val="367"/>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F12742E" w14:textId="77777777" w:rsidR="005E4384" w:rsidRPr="00091804" w:rsidRDefault="005E4384"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COMPONENTE DE PARTICIPACIÓN</w:t>
            </w:r>
          </w:p>
        </w:tc>
      </w:tr>
      <w:tr w:rsidR="005E4384" w:rsidRPr="00091804" w14:paraId="4CFEABD4" w14:textId="77777777" w:rsidTr="00A24602">
        <w:trPr>
          <w:trHeight w:val="36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019131A" w14:textId="77777777" w:rsidR="005E4384" w:rsidRPr="00091804" w:rsidRDefault="005E4384" w:rsidP="00A24602">
            <w:pPr>
              <w:rPr>
                <w:rFonts w:ascii="Arial Narrow" w:hAnsi="Arial Narrow"/>
                <w:b/>
                <w:bCs/>
                <w:color w:val="000000"/>
                <w:sz w:val="22"/>
                <w:szCs w:val="22"/>
                <w:lang w:val="es-CO" w:eastAsia="es-CO"/>
              </w:rPr>
            </w:pPr>
          </w:p>
        </w:tc>
      </w:tr>
      <w:tr w:rsidR="005E4384" w:rsidRPr="00091804" w14:paraId="285A9D1A" w14:textId="77777777" w:rsidTr="00A24602">
        <w:trPr>
          <w:trHeight w:val="36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112C69F" w14:textId="77777777" w:rsidR="005E4384" w:rsidRPr="00091804" w:rsidRDefault="005E4384" w:rsidP="00A24602">
            <w:pPr>
              <w:rPr>
                <w:rFonts w:ascii="Arial Narrow" w:hAnsi="Arial Narrow"/>
                <w:b/>
                <w:bCs/>
                <w:color w:val="000000"/>
                <w:sz w:val="22"/>
                <w:szCs w:val="22"/>
                <w:lang w:val="es-CO" w:eastAsia="es-CO"/>
              </w:rPr>
            </w:pPr>
          </w:p>
        </w:tc>
      </w:tr>
      <w:tr w:rsidR="005E4384" w:rsidRPr="00091804" w14:paraId="3BB920CE" w14:textId="77777777" w:rsidTr="00A24602">
        <w:trPr>
          <w:trHeight w:val="780"/>
        </w:trPr>
        <w:tc>
          <w:tcPr>
            <w:tcW w:w="1423" w:type="pct"/>
            <w:tcBorders>
              <w:top w:val="single" w:sz="4" w:space="0" w:color="auto"/>
              <w:left w:val="single" w:sz="4" w:space="0" w:color="auto"/>
              <w:bottom w:val="single" w:sz="4" w:space="0" w:color="auto"/>
              <w:right w:val="single" w:sz="4" w:space="0" w:color="auto"/>
            </w:tcBorders>
            <w:shd w:val="clear" w:color="000000" w:fill="B7DEE8"/>
            <w:vAlign w:val="center"/>
            <w:hideMark/>
          </w:tcPr>
          <w:p w14:paraId="3749B208" w14:textId="77777777" w:rsidR="005E4384" w:rsidRPr="00091804" w:rsidRDefault="005E4384"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ACCIONES</w:t>
            </w:r>
          </w:p>
        </w:tc>
        <w:tc>
          <w:tcPr>
            <w:tcW w:w="1615" w:type="pct"/>
            <w:tcBorders>
              <w:top w:val="nil"/>
              <w:left w:val="single" w:sz="4" w:space="0" w:color="auto"/>
              <w:bottom w:val="single" w:sz="8" w:space="0" w:color="auto"/>
              <w:right w:val="single" w:sz="8" w:space="0" w:color="auto"/>
            </w:tcBorders>
            <w:shd w:val="clear" w:color="000000" w:fill="B7DEE8"/>
            <w:vAlign w:val="center"/>
            <w:hideMark/>
          </w:tcPr>
          <w:p w14:paraId="213FB09A" w14:textId="77777777" w:rsidR="005E4384" w:rsidRPr="00091804" w:rsidRDefault="005E4384"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METAS ALCANZADAS</w:t>
            </w:r>
          </w:p>
        </w:tc>
        <w:tc>
          <w:tcPr>
            <w:tcW w:w="1962" w:type="pct"/>
            <w:tcBorders>
              <w:top w:val="nil"/>
              <w:left w:val="nil"/>
              <w:bottom w:val="single" w:sz="8" w:space="0" w:color="auto"/>
              <w:right w:val="single" w:sz="8" w:space="0" w:color="auto"/>
            </w:tcBorders>
            <w:shd w:val="clear" w:color="000000" w:fill="B7DEE8"/>
            <w:vAlign w:val="center"/>
            <w:hideMark/>
          </w:tcPr>
          <w:p w14:paraId="2366D9AA" w14:textId="77777777" w:rsidR="005E4384" w:rsidRPr="00091804" w:rsidRDefault="005E4384"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RECOMENDACIONES</w:t>
            </w:r>
          </w:p>
        </w:tc>
      </w:tr>
      <w:tr w:rsidR="005E4384" w:rsidRPr="00091804" w14:paraId="17D00278" w14:textId="77777777" w:rsidTr="00A24602">
        <w:trPr>
          <w:trHeight w:val="315"/>
        </w:trPr>
        <w:tc>
          <w:tcPr>
            <w:tcW w:w="1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73E7D" w14:textId="77777777" w:rsidR="005E4384" w:rsidRPr="00091804" w:rsidRDefault="005E4384" w:rsidP="00A24602">
            <w:pPr>
              <w:rPr>
                <w:rFonts w:ascii="Arial Narrow" w:hAnsi="Arial Narrow"/>
                <w:sz w:val="22"/>
                <w:szCs w:val="22"/>
              </w:rPr>
            </w:pPr>
          </w:p>
        </w:tc>
        <w:tc>
          <w:tcPr>
            <w:tcW w:w="1615" w:type="pct"/>
            <w:tcBorders>
              <w:top w:val="nil"/>
              <w:left w:val="single" w:sz="4" w:space="0" w:color="auto"/>
              <w:bottom w:val="single" w:sz="8" w:space="0" w:color="000000"/>
              <w:right w:val="single" w:sz="8" w:space="0" w:color="auto"/>
            </w:tcBorders>
            <w:shd w:val="clear" w:color="auto" w:fill="FFFFFF" w:themeFill="background1"/>
            <w:vAlign w:val="center"/>
          </w:tcPr>
          <w:p w14:paraId="70A521EA" w14:textId="77777777" w:rsidR="005E4384" w:rsidRPr="00091804" w:rsidRDefault="005E4384" w:rsidP="00A24602">
            <w:pPr>
              <w:rPr>
                <w:rFonts w:ascii="Arial Narrow" w:hAnsi="Arial Narrow"/>
                <w:sz w:val="22"/>
                <w:szCs w:val="22"/>
              </w:rPr>
            </w:pPr>
          </w:p>
        </w:tc>
        <w:tc>
          <w:tcPr>
            <w:tcW w:w="1962" w:type="pct"/>
            <w:tcBorders>
              <w:top w:val="nil"/>
              <w:left w:val="nil"/>
              <w:bottom w:val="single" w:sz="8" w:space="0" w:color="auto"/>
              <w:right w:val="single" w:sz="8" w:space="0" w:color="auto"/>
            </w:tcBorders>
            <w:shd w:val="clear" w:color="auto" w:fill="FFFFFF" w:themeFill="background1"/>
            <w:vAlign w:val="center"/>
          </w:tcPr>
          <w:p w14:paraId="0A130C6A" w14:textId="77777777" w:rsidR="005E4384" w:rsidRPr="00091804" w:rsidRDefault="005E4384" w:rsidP="00A24602">
            <w:pPr>
              <w:rPr>
                <w:rFonts w:ascii="Arial Narrow" w:hAnsi="Arial Narrow"/>
                <w:sz w:val="22"/>
                <w:szCs w:val="22"/>
              </w:rPr>
            </w:pPr>
          </w:p>
        </w:tc>
      </w:tr>
    </w:tbl>
    <w:p w14:paraId="24000C9E" w14:textId="77777777" w:rsidR="001313EF" w:rsidRPr="00091804" w:rsidRDefault="001313EF" w:rsidP="001313EF">
      <w:pPr>
        <w:pStyle w:val="Prrafodelista"/>
        <w:ind w:left="-142"/>
        <w:jc w:val="both"/>
        <w:rPr>
          <w:rFonts w:ascii="Arial Narrow" w:hAnsi="Arial Narrow" w:cs="Arial"/>
          <w:sz w:val="22"/>
          <w:szCs w:val="22"/>
        </w:rPr>
      </w:pPr>
    </w:p>
    <w:p w14:paraId="30F0D47A"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t xml:space="preserve">FICHA TECNICA DE REGISTRO DE EJECUCION PRESUPUESTAL </w:t>
      </w:r>
    </w:p>
    <w:p w14:paraId="22142650" w14:textId="77777777" w:rsidR="001313EF" w:rsidRPr="00091804" w:rsidRDefault="001313EF" w:rsidP="001313EF">
      <w:pPr>
        <w:pStyle w:val="Prrafodelista"/>
        <w:jc w:val="center"/>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3586EB3E" w14:textId="77777777" w:rsidTr="008906EE">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4D486630"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6D8516E0"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25CB8E9B"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0D2A9446"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6C66BE69" w14:textId="77777777" w:rsidTr="008906EE">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13FB6AA4" w14:textId="77777777" w:rsidR="008906EE" w:rsidRPr="00091804" w:rsidRDefault="008906EE" w:rsidP="008906EE">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2F36C323"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62E8D9F9"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19FF1182"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694F58DA"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24109EFB" w14:textId="77777777" w:rsidR="008906EE" w:rsidRPr="00091804" w:rsidRDefault="008906EE" w:rsidP="008906EE">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2CAFB95C" w14:textId="77777777" w:rsidR="008906EE" w:rsidRPr="00091804" w:rsidRDefault="008906EE" w:rsidP="008906EE">
            <w:pPr>
              <w:jc w:val="center"/>
              <w:rPr>
                <w:rFonts w:ascii="Arial Narrow" w:hAnsi="Arial Narrow" w:cs="Arial"/>
                <w:b/>
                <w:bCs/>
                <w:sz w:val="22"/>
                <w:szCs w:val="22"/>
                <w:lang w:eastAsia="es-CO"/>
              </w:rPr>
            </w:pPr>
          </w:p>
        </w:tc>
      </w:tr>
      <w:tr w:rsidR="008906EE" w:rsidRPr="00091804" w14:paraId="2FEC323F"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3CA3A0A1"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6C561C4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3E8796D3"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2B1FDFB"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31698484"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380D7905"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77E89013" w14:textId="77777777" w:rsidR="008906EE" w:rsidRPr="00091804" w:rsidRDefault="008906EE" w:rsidP="008906EE">
            <w:pPr>
              <w:rPr>
                <w:rFonts w:ascii="Arial Narrow" w:hAnsi="Arial Narrow" w:cs="Arial"/>
                <w:sz w:val="22"/>
                <w:szCs w:val="22"/>
                <w:lang w:eastAsia="es-CO"/>
              </w:rPr>
            </w:pPr>
          </w:p>
        </w:tc>
      </w:tr>
      <w:tr w:rsidR="008906EE" w:rsidRPr="00091804" w14:paraId="5195F6CF" w14:textId="77777777" w:rsidTr="008906EE">
        <w:trPr>
          <w:trHeight w:val="32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135072C8"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1050189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6BCCC3C1"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297EADF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7BE4911A"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0A9F9161"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2698DE54" w14:textId="77777777" w:rsidR="008906EE" w:rsidRPr="00091804" w:rsidRDefault="008906EE" w:rsidP="008906EE">
            <w:pPr>
              <w:rPr>
                <w:rFonts w:ascii="Arial Narrow" w:hAnsi="Arial Narrow" w:cs="Arial"/>
                <w:sz w:val="22"/>
                <w:szCs w:val="22"/>
                <w:lang w:eastAsia="es-CO"/>
              </w:rPr>
            </w:pPr>
          </w:p>
        </w:tc>
      </w:tr>
      <w:tr w:rsidR="008906EE" w:rsidRPr="00091804" w14:paraId="1395BA6E"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012A492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4E46255A"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413DE03"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3939091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5C1F3FED"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35E44F40"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12C11029" w14:textId="77777777" w:rsidR="008906EE" w:rsidRPr="00091804" w:rsidRDefault="008906EE" w:rsidP="008906EE">
            <w:pPr>
              <w:rPr>
                <w:rFonts w:ascii="Arial Narrow" w:hAnsi="Arial Narrow" w:cs="Arial"/>
                <w:sz w:val="22"/>
                <w:szCs w:val="22"/>
                <w:lang w:eastAsia="es-CO"/>
              </w:rPr>
            </w:pPr>
          </w:p>
        </w:tc>
      </w:tr>
    </w:tbl>
    <w:p w14:paraId="57245E66"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br w:type="textWrapping" w:clear="all"/>
      </w:r>
    </w:p>
    <w:p w14:paraId="67BC5EF4" w14:textId="77777777" w:rsidR="003F6823" w:rsidRDefault="003F6823" w:rsidP="003F6823">
      <w:pPr>
        <w:pStyle w:val="Prrafodelista"/>
        <w:ind w:left="-142"/>
        <w:jc w:val="both"/>
        <w:rPr>
          <w:rFonts w:ascii="Arial Narrow" w:hAnsi="Arial Narrow" w:cs="Arial"/>
          <w:sz w:val="22"/>
          <w:szCs w:val="22"/>
        </w:rPr>
      </w:pPr>
      <w:r w:rsidRPr="00091804">
        <w:rPr>
          <w:rFonts w:ascii="Arial Narrow" w:hAnsi="Arial Narrow" w:cs="Arial"/>
          <w:b/>
          <w:sz w:val="22"/>
          <w:szCs w:val="22"/>
        </w:rPr>
        <w:t>Recuerde que</w:t>
      </w:r>
      <w:r w:rsidRPr="00091804">
        <w:rPr>
          <w:rFonts w:ascii="Arial Narrow" w:hAnsi="Arial Narrow" w:cs="Arial"/>
          <w:sz w:val="22"/>
          <w:szCs w:val="22"/>
        </w:rPr>
        <w:t xml:space="preserve"> en caso tal en que dentro de su municipio se encuentre asentados pueblos y comunidades indígenas, </w:t>
      </w:r>
      <w:proofErr w:type="spellStart"/>
      <w:r w:rsidRPr="00091804">
        <w:rPr>
          <w:rFonts w:ascii="Arial Narrow" w:hAnsi="Arial Narrow" w:cs="Arial"/>
          <w:sz w:val="22"/>
          <w:szCs w:val="22"/>
        </w:rPr>
        <w:t>Room</w:t>
      </w:r>
      <w:proofErr w:type="spellEnd"/>
      <w:r w:rsidRPr="00091804">
        <w:rPr>
          <w:rFonts w:ascii="Arial Narrow" w:hAnsi="Arial Narrow" w:cs="Arial"/>
          <w:sz w:val="22"/>
          <w:szCs w:val="22"/>
        </w:rPr>
        <w:t>, negras, afrocolombianas, raizales y palenqueras es importante diligenciar nuevamente los anteriores cuadros, únicamente con información programática y presupuestal en el marco de la atención diferencial que se debe dar a dichos grupos étnicos</w:t>
      </w:r>
    </w:p>
    <w:p w14:paraId="0C3E2645" w14:textId="77777777" w:rsidR="00BE7BF3" w:rsidRDefault="00BE7BF3" w:rsidP="00DC0AA6">
      <w:pPr>
        <w:spacing w:after="200" w:line="276" w:lineRule="auto"/>
        <w:rPr>
          <w:rFonts w:ascii="Arial Narrow" w:hAnsi="Arial Narrow" w:cs="Arial"/>
          <w:b/>
          <w:sz w:val="22"/>
          <w:szCs w:val="22"/>
        </w:rPr>
      </w:pPr>
    </w:p>
    <w:p w14:paraId="07CC11DA" w14:textId="77777777" w:rsidR="001313EF" w:rsidRPr="00091804" w:rsidRDefault="001313EF" w:rsidP="006C0B61">
      <w:pPr>
        <w:jc w:val="center"/>
        <w:rPr>
          <w:rFonts w:ascii="Arial Narrow" w:hAnsi="Arial Narrow" w:cs="Arial"/>
          <w:b/>
          <w:sz w:val="22"/>
          <w:szCs w:val="22"/>
        </w:rPr>
      </w:pPr>
      <w:r w:rsidRPr="00091804">
        <w:rPr>
          <w:rFonts w:ascii="Arial Narrow" w:hAnsi="Arial Narrow" w:cs="Arial"/>
          <w:b/>
          <w:sz w:val="22"/>
          <w:szCs w:val="22"/>
        </w:rPr>
        <w:t>COMPONENTE DE SISTEMAS DE INFORMACIÓN</w:t>
      </w:r>
    </w:p>
    <w:p w14:paraId="3AD58394" w14:textId="77777777" w:rsidR="001313EF" w:rsidRPr="00091804" w:rsidRDefault="001313EF" w:rsidP="001313EF">
      <w:pPr>
        <w:jc w:val="both"/>
        <w:rPr>
          <w:rFonts w:ascii="Arial Narrow" w:hAnsi="Arial Narrow" w:cs="Arial"/>
          <w:sz w:val="22"/>
          <w:szCs w:val="22"/>
        </w:rPr>
      </w:pPr>
    </w:p>
    <w:p w14:paraId="2C25A520" w14:textId="77777777" w:rsidR="001313EF" w:rsidRPr="00091804" w:rsidRDefault="001313EF" w:rsidP="001313EF">
      <w:pPr>
        <w:jc w:val="both"/>
        <w:rPr>
          <w:rFonts w:ascii="Arial Narrow" w:hAnsi="Arial Narrow" w:cs="Arial"/>
          <w:sz w:val="22"/>
          <w:szCs w:val="22"/>
          <w:lang w:val="es-ES_tradnl"/>
        </w:rPr>
      </w:pPr>
      <w:r w:rsidRPr="00091804">
        <w:rPr>
          <w:rFonts w:ascii="Arial Narrow" w:hAnsi="Arial Narrow" w:cs="Arial"/>
          <w:sz w:val="22"/>
          <w:szCs w:val="22"/>
          <w:lang w:val="es-ES_tradnl"/>
        </w:rPr>
        <w:t>Este componente establece lineamientos que permite producir y proveer información oportuna y eficaz identificando la situación real de la población víctima,  así como los sistemas de información con los que se cuenta,  para una adecuada toma de decisiones  en materia de política pública para  la atención y reparación integral a las víctimas en el departamento o municipio, e l cual se deberá articularse con la Red Nacional de Información según lo establecido en el decreto 4800 de 2011, artículos 56 y 57.</w:t>
      </w:r>
    </w:p>
    <w:p w14:paraId="3B3C86BB" w14:textId="77777777" w:rsidR="001313EF" w:rsidRPr="00091804" w:rsidRDefault="001313EF" w:rsidP="001313EF">
      <w:pPr>
        <w:jc w:val="both"/>
        <w:rPr>
          <w:rFonts w:ascii="Arial Narrow" w:hAnsi="Arial Narrow" w:cs="Arial"/>
          <w:color w:val="FF0000"/>
          <w:sz w:val="22"/>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2"/>
        <w:gridCol w:w="3195"/>
        <w:gridCol w:w="3714"/>
        <w:gridCol w:w="4717"/>
      </w:tblGrid>
      <w:tr w:rsidR="005E4384" w:rsidRPr="00091804" w14:paraId="05A46852" w14:textId="77777777" w:rsidTr="007A0517">
        <w:trPr>
          <w:trHeight w:val="367"/>
          <w:jc w:val="center"/>
        </w:trPr>
        <w:tc>
          <w:tcPr>
            <w:tcW w:w="5000" w:type="pct"/>
            <w:gridSpan w:val="4"/>
            <w:vMerge w:val="restart"/>
            <w:shd w:val="clear" w:color="000000" w:fill="8DB4E2"/>
            <w:vAlign w:val="center"/>
            <w:hideMark/>
          </w:tcPr>
          <w:p w14:paraId="570C1592" w14:textId="77777777" w:rsidR="005E4384" w:rsidRPr="00091804" w:rsidRDefault="005E4384"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lastRenderedPageBreak/>
              <w:t xml:space="preserve">COMPONENTE DE SISTEMAS DE INFORMACION </w:t>
            </w:r>
          </w:p>
        </w:tc>
      </w:tr>
      <w:tr w:rsidR="005E4384" w:rsidRPr="00091804" w14:paraId="0F3D7763" w14:textId="77777777" w:rsidTr="007A0517">
        <w:trPr>
          <w:trHeight w:val="367"/>
          <w:jc w:val="center"/>
        </w:trPr>
        <w:tc>
          <w:tcPr>
            <w:tcW w:w="5000" w:type="pct"/>
            <w:gridSpan w:val="4"/>
            <w:vMerge/>
            <w:vAlign w:val="center"/>
            <w:hideMark/>
          </w:tcPr>
          <w:p w14:paraId="0F42C2F2" w14:textId="77777777" w:rsidR="005E4384" w:rsidRPr="00091804" w:rsidRDefault="005E4384" w:rsidP="00A24602">
            <w:pPr>
              <w:rPr>
                <w:rFonts w:ascii="Arial Narrow" w:hAnsi="Arial Narrow"/>
                <w:b/>
                <w:bCs/>
                <w:color w:val="000000"/>
                <w:sz w:val="22"/>
                <w:szCs w:val="22"/>
                <w:lang w:val="es-CO" w:eastAsia="es-CO"/>
              </w:rPr>
            </w:pPr>
          </w:p>
        </w:tc>
      </w:tr>
      <w:tr w:rsidR="005E4384" w:rsidRPr="00091804" w14:paraId="2D667FA5" w14:textId="77777777" w:rsidTr="007A0517">
        <w:trPr>
          <w:trHeight w:val="367"/>
          <w:jc w:val="center"/>
        </w:trPr>
        <w:tc>
          <w:tcPr>
            <w:tcW w:w="5000" w:type="pct"/>
            <w:gridSpan w:val="4"/>
            <w:vMerge/>
            <w:vAlign w:val="center"/>
            <w:hideMark/>
          </w:tcPr>
          <w:p w14:paraId="4419D0A7" w14:textId="77777777" w:rsidR="005E4384" w:rsidRPr="00091804" w:rsidRDefault="005E4384" w:rsidP="00A24602">
            <w:pPr>
              <w:rPr>
                <w:rFonts w:ascii="Arial Narrow" w:hAnsi="Arial Narrow"/>
                <w:b/>
                <w:bCs/>
                <w:color w:val="000000"/>
                <w:sz w:val="22"/>
                <w:szCs w:val="22"/>
                <w:lang w:val="es-CO" w:eastAsia="es-CO"/>
              </w:rPr>
            </w:pPr>
          </w:p>
        </w:tc>
      </w:tr>
      <w:tr w:rsidR="007A0517" w:rsidRPr="00091804" w14:paraId="3ADE6075" w14:textId="77777777" w:rsidTr="007A0517">
        <w:trPr>
          <w:trHeight w:val="458"/>
          <w:jc w:val="center"/>
        </w:trPr>
        <w:tc>
          <w:tcPr>
            <w:tcW w:w="1485" w:type="pct"/>
            <w:shd w:val="clear" w:color="000000" w:fill="B7DEE8"/>
            <w:vAlign w:val="center"/>
            <w:hideMark/>
          </w:tcPr>
          <w:p w14:paraId="503BA2C6" w14:textId="77777777" w:rsidR="007A0517" w:rsidRPr="00091804" w:rsidRDefault="007A0517"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val="es-CO" w:eastAsia="es-CO"/>
              </w:rPr>
              <w:t>LINEA DE ACCION</w:t>
            </w:r>
          </w:p>
        </w:tc>
        <w:tc>
          <w:tcPr>
            <w:tcW w:w="966" w:type="pct"/>
            <w:shd w:val="clear" w:color="000000" w:fill="B7DEE8"/>
            <w:vAlign w:val="center"/>
            <w:hideMark/>
          </w:tcPr>
          <w:p w14:paraId="1AE06ADC" w14:textId="02EE37BB" w:rsidR="007A0517" w:rsidRPr="00091804" w:rsidRDefault="007A0517" w:rsidP="007A0517">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ACCIONES</w:t>
            </w:r>
          </w:p>
        </w:tc>
        <w:tc>
          <w:tcPr>
            <w:tcW w:w="1123" w:type="pct"/>
            <w:shd w:val="clear" w:color="000000" w:fill="B7DEE8"/>
            <w:vAlign w:val="center"/>
            <w:hideMark/>
          </w:tcPr>
          <w:p w14:paraId="2E704719" w14:textId="77777777" w:rsidR="007A0517" w:rsidRPr="00091804" w:rsidRDefault="007A0517"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METAS ALCANZADAS</w:t>
            </w:r>
          </w:p>
        </w:tc>
        <w:tc>
          <w:tcPr>
            <w:tcW w:w="1426" w:type="pct"/>
            <w:shd w:val="clear" w:color="000000" w:fill="B7DEE8"/>
            <w:vAlign w:val="center"/>
            <w:hideMark/>
          </w:tcPr>
          <w:p w14:paraId="2464675F" w14:textId="77777777" w:rsidR="007A0517" w:rsidRPr="00091804" w:rsidRDefault="007A0517" w:rsidP="00A24602">
            <w:pPr>
              <w:jc w:val="center"/>
              <w:rPr>
                <w:rFonts w:ascii="Arial Narrow" w:hAnsi="Arial Narrow"/>
                <w:b/>
                <w:bCs/>
                <w:color w:val="000000"/>
                <w:sz w:val="22"/>
                <w:szCs w:val="22"/>
                <w:lang w:val="es-CO" w:eastAsia="es-CO"/>
              </w:rPr>
            </w:pPr>
            <w:r w:rsidRPr="00091804">
              <w:rPr>
                <w:rFonts w:ascii="Arial Narrow" w:hAnsi="Arial Narrow"/>
                <w:b/>
                <w:bCs/>
                <w:color w:val="000000"/>
                <w:sz w:val="22"/>
                <w:szCs w:val="22"/>
                <w:lang w:eastAsia="es-CO"/>
              </w:rPr>
              <w:t>RECOMENDACIONES</w:t>
            </w:r>
          </w:p>
        </w:tc>
      </w:tr>
      <w:tr w:rsidR="005E4384" w:rsidRPr="00091804" w14:paraId="4519968F" w14:textId="77777777" w:rsidTr="007A0517">
        <w:trPr>
          <w:trHeight w:val="315"/>
          <w:jc w:val="center"/>
        </w:trPr>
        <w:tc>
          <w:tcPr>
            <w:tcW w:w="1485" w:type="pct"/>
            <w:shd w:val="clear" w:color="auto" w:fill="FFFFFF" w:themeFill="background1"/>
            <w:vAlign w:val="center"/>
            <w:hideMark/>
          </w:tcPr>
          <w:p w14:paraId="19B85630" w14:textId="77777777" w:rsidR="005E4384" w:rsidRPr="00091804" w:rsidRDefault="005E4384" w:rsidP="00A24602">
            <w:pPr>
              <w:rPr>
                <w:rFonts w:ascii="Arial Narrow" w:hAnsi="Arial Narrow"/>
                <w:sz w:val="22"/>
                <w:szCs w:val="22"/>
                <w:lang w:val="es-CO" w:eastAsia="es-CO"/>
              </w:rPr>
            </w:pPr>
            <w:r w:rsidRPr="00091804">
              <w:rPr>
                <w:rFonts w:ascii="Arial Narrow" w:hAnsi="Arial Narrow"/>
                <w:sz w:val="22"/>
                <w:szCs w:val="22"/>
                <w:lang w:val="es-CO" w:eastAsia="es-CO"/>
              </w:rPr>
              <w:t>Implementación y ejecución del Plan operativo de sistemas de Información (POSI).</w:t>
            </w:r>
          </w:p>
        </w:tc>
        <w:tc>
          <w:tcPr>
            <w:tcW w:w="966" w:type="pct"/>
            <w:shd w:val="clear" w:color="auto" w:fill="FFFFFF" w:themeFill="background1"/>
            <w:vAlign w:val="center"/>
            <w:hideMark/>
          </w:tcPr>
          <w:p w14:paraId="4FCF2D67" w14:textId="77777777" w:rsidR="005E4384" w:rsidRPr="00091804" w:rsidRDefault="005E4384" w:rsidP="00A24602">
            <w:pPr>
              <w:rPr>
                <w:rFonts w:ascii="Arial Narrow" w:hAnsi="Arial Narrow"/>
                <w:sz w:val="22"/>
                <w:szCs w:val="22"/>
              </w:rPr>
            </w:pPr>
          </w:p>
        </w:tc>
        <w:tc>
          <w:tcPr>
            <w:tcW w:w="1123" w:type="pct"/>
            <w:shd w:val="clear" w:color="auto" w:fill="FFFFFF" w:themeFill="background1"/>
            <w:vAlign w:val="center"/>
            <w:hideMark/>
          </w:tcPr>
          <w:p w14:paraId="5A0DAA93" w14:textId="77777777" w:rsidR="005E4384" w:rsidRPr="00091804" w:rsidRDefault="005E4384" w:rsidP="00A24602">
            <w:pPr>
              <w:rPr>
                <w:rFonts w:ascii="Arial Narrow" w:hAnsi="Arial Narrow"/>
                <w:sz w:val="22"/>
                <w:szCs w:val="22"/>
              </w:rPr>
            </w:pPr>
          </w:p>
        </w:tc>
        <w:tc>
          <w:tcPr>
            <w:tcW w:w="1426" w:type="pct"/>
            <w:shd w:val="clear" w:color="auto" w:fill="FFFFFF" w:themeFill="background1"/>
            <w:vAlign w:val="center"/>
            <w:hideMark/>
          </w:tcPr>
          <w:p w14:paraId="5955A14B" w14:textId="77777777" w:rsidR="005E4384" w:rsidRPr="00091804" w:rsidRDefault="005E4384" w:rsidP="00A24602">
            <w:pPr>
              <w:rPr>
                <w:rFonts w:ascii="Arial Narrow" w:hAnsi="Arial Narrow"/>
                <w:sz w:val="22"/>
                <w:szCs w:val="22"/>
              </w:rPr>
            </w:pPr>
          </w:p>
        </w:tc>
      </w:tr>
      <w:tr w:rsidR="005E4384" w:rsidRPr="00091804" w14:paraId="345F4D95" w14:textId="77777777" w:rsidTr="007A0517">
        <w:trPr>
          <w:trHeight w:val="315"/>
          <w:jc w:val="center"/>
        </w:trPr>
        <w:tc>
          <w:tcPr>
            <w:tcW w:w="1485" w:type="pct"/>
            <w:shd w:val="clear" w:color="auto" w:fill="FFFFFF" w:themeFill="background1"/>
            <w:vAlign w:val="center"/>
          </w:tcPr>
          <w:p w14:paraId="01B1BD67" w14:textId="77777777" w:rsidR="005E4384" w:rsidRPr="00091804" w:rsidRDefault="005E4384" w:rsidP="00A24602">
            <w:pPr>
              <w:rPr>
                <w:rFonts w:ascii="Arial Narrow" w:hAnsi="Arial Narrow"/>
                <w:sz w:val="22"/>
                <w:szCs w:val="22"/>
                <w:lang w:val="es-CO" w:eastAsia="es-CO"/>
              </w:rPr>
            </w:pPr>
            <w:r w:rsidRPr="00091804">
              <w:rPr>
                <w:rFonts w:ascii="Arial Narrow" w:hAnsi="Arial Narrow"/>
                <w:sz w:val="22"/>
                <w:szCs w:val="22"/>
                <w:lang w:val="es-CO" w:eastAsia="es-CO"/>
              </w:rPr>
              <w:t>Implementación y ejecución de la estrategia de Caracterización</w:t>
            </w:r>
            <w:r w:rsidRPr="00091804">
              <w:rPr>
                <w:rStyle w:val="Refdenotaalpie"/>
                <w:rFonts w:ascii="Arial Narrow" w:hAnsi="Arial Narrow"/>
                <w:sz w:val="22"/>
                <w:szCs w:val="22"/>
                <w:lang w:eastAsia="es-CO"/>
              </w:rPr>
              <w:footnoteReference w:id="1"/>
            </w:r>
            <w:r w:rsidRPr="00091804">
              <w:rPr>
                <w:rFonts w:ascii="Arial Narrow" w:hAnsi="Arial Narrow"/>
                <w:sz w:val="22"/>
                <w:szCs w:val="22"/>
                <w:lang w:val="es-CO" w:eastAsia="es-CO"/>
              </w:rPr>
              <w:t>.</w:t>
            </w:r>
          </w:p>
        </w:tc>
        <w:tc>
          <w:tcPr>
            <w:tcW w:w="966" w:type="pct"/>
            <w:shd w:val="clear" w:color="auto" w:fill="FFFFFF" w:themeFill="background1"/>
            <w:vAlign w:val="center"/>
          </w:tcPr>
          <w:p w14:paraId="1ABBB68B" w14:textId="77777777" w:rsidR="005E4384" w:rsidRPr="00091804" w:rsidRDefault="005E4384" w:rsidP="00A24602">
            <w:pPr>
              <w:rPr>
                <w:rFonts w:ascii="Arial Narrow" w:hAnsi="Arial Narrow"/>
                <w:sz w:val="22"/>
                <w:szCs w:val="22"/>
              </w:rPr>
            </w:pPr>
          </w:p>
        </w:tc>
        <w:tc>
          <w:tcPr>
            <w:tcW w:w="1123" w:type="pct"/>
            <w:shd w:val="clear" w:color="auto" w:fill="FFFFFF" w:themeFill="background1"/>
            <w:vAlign w:val="center"/>
          </w:tcPr>
          <w:p w14:paraId="2E56A6BA" w14:textId="77777777" w:rsidR="005E4384" w:rsidRPr="00091804" w:rsidRDefault="005E4384" w:rsidP="00A24602">
            <w:pPr>
              <w:rPr>
                <w:rFonts w:ascii="Arial Narrow" w:hAnsi="Arial Narrow"/>
                <w:sz w:val="22"/>
                <w:szCs w:val="22"/>
              </w:rPr>
            </w:pPr>
          </w:p>
        </w:tc>
        <w:tc>
          <w:tcPr>
            <w:tcW w:w="1426" w:type="pct"/>
            <w:shd w:val="clear" w:color="auto" w:fill="FFFFFF" w:themeFill="background1"/>
            <w:vAlign w:val="center"/>
          </w:tcPr>
          <w:p w14:paraId="4D46E8D7" w14:textId="77777777" w:rsidR="005E4384" w:rsidRPr="00091804" w:rsidRDefault="005E4384" w:rsidP="00A24602">
            <w:pPr>
              <w:rPr>
                <w:rFonts w:ascii="Arial Narrow" w:hAnsi="Arial Narrow"/>
                <w:sz w:val="22"/>
                <w:szCs w:val="22"/>
              </w:rPr>
            </w:pPr>
          </w:p>
        </w:tc>
      </w:tr>
      <w:tr w:rsidR="005E4384" w:rsidRPr="00091804" w14:paraId="4A42D27B" w14:textId="77777777" w:rsidTr="007A0517">
        <w:trPr>
          <w:trHeight w:val="315"/>
          <w:jc w:val="center"/>
        </w:trPr>
        <w:tc>
          <w:tcPr>
            <w:tcW w:w="1485" w:type="pct"/>
            <w:shd w:val="clear" w:color="auto" w:fill="FFFFFF" w:themeFill="background1"/>
            <w:vAlign w:val="center"/>
            <w:hideMark/>
          </w:tcPr>
          <w:p w14:paraId="47301FED" w14:textId="77777777" w:rsidR="005E4384" w:rsidRPr="00091804" w:rsidRDefault="005E4384" w:rsidP="00A24602">
            <w:pPr>
              <w:rPr>
                <w:rFonts w:ascii="Arial Narrow" w:hAnsi="Arial Narrow"/>
                <w:sz w:val="22"/>
                <w:szCs w:val="22"/>
                <w:lang w:val="es-CO" w:eastAsia="es-CO"/>
              </w:rPr>
            </w:pPr>
            <w:r w:rsidRPr="00091804">
              <w:rPr>
                <w:rFonts w:ascii="Arial Narrow" w:hAnsi="Arial Narrow"/>
                <w:sz w:val="22"/>
                <w:szCs w:val="22"/>
                <w:lang w:val="es-CO" w:eastAsia="es-CO"/>
              </w:rPr>
              <w:t xml:space="preserve">Suministro fuentes de Información territorial para el intercambio con la Red Nacional de Información. </w:t>
            </w:r>
          </w:p>
        </w:tc>
        <w:tc>
          <w:tcPr>
            <w:tcW w:w="966" w:type="pct"/>
            <w:shd w:val="clear" w:color="auto" w:fill="FFFFFF" w:themeFill="background1"/>
            <w:vAlign w:val="center"/>
            <w:hideMark/>
          </w:tcPr>
          <w:p w14:paraId="1C4595ED" w14:textId="77777777" w:rsidR="005E4384" w:rsidRPr="00091804" w:rsidRDefault="005E4384" w:rsidP="00A24602">
            <w:pPr>
              <w:rPr>
                <w:rFonts w:ascii="Arial Narrow" w:hAnsi="Arial Narrow"/>
                <w:sz w:val="22"/>
                <w:szCs w:val="22"/>
              </w:rPr>
            </w:pPr>
          </w:p>
        </w:tc>
        <w:tc>
          <w:tcPr>
            <w:tcW w:w="1123" w:type="pct"/>
            <w:shd w:val="clear" w:color="auto" w:fill="FFFFFF" w:themeFill="background1"/>
            <w:vAlign w:val="center"/>
            <w:hideMark/>
          </w:tcPr>
          <w:p w14:paraId="34955BDF" w14:textId="77777777" w:rsidR="005E4384" w:rsidRPr="00091804" w:rsidRDefault="005E4384" w:rsidP="00A24602">
            <w:pPr>
              <w:rPr>
                <w:rFonts w:ascii="Arial Narrow" w:hAnsi="Arial Narrow"/>
                <w:sz w:val="22"/>
                <w:szCs w:val="22"/>
              </w:rPr>
            </w:pPr>
          </w:p>
        </w:tc>
        <w:tc>
          <w:tcPr>
            <w:tcW w:w="1426" w:type="pct"/>
            <w:shd w:val="clear" w:color="auto" w:fill="FFFFFF" w:themeFill="background1"/>
            <w:vAlign w:val="center"/>
            <w:hideMark/>
          </w:tcPr>
          <w:p w14:paraId="60F24B62" w14:textId="77777777" w:rsidR="005E4384" w:rsidRPr="00091804" w:rsidRDefault="005E4384" w:rsidP="00A24602">
            <w:pPr>
              <w:rPr>
                <w:rFonts w:ascii="Arial Narrow" w:hAnsi="Arial Narrow"/>
                <w:sz w:val="22"/>
                <w:szCs w:val="22"/>
              </w:rPr>
            </w:pPr>
          </w:p>
        </w:tc>
      </w:tr>
      <w:tr w:rsidR="005E4384" w:rsidRPr="00AF013F" w14:paraId="7D723329" w14:textId="77777777" w:rsidTr="007A0517">
        <w:trPr>
          <w:trHeight w:val="315"/>
          <w:jc w:val="center"/>
        </w:trPr>
        <w:tc>
          <w:tcPr>
            <w:tcW w:w="1485" w:type="pct"/>
            <w:shd w:val="clear" w:color="auto" w:fill="FFFFFF" w:themeFill="background1"/>
            <w:vAlign w:val="center"/>
            <w:hideMark/>
          </w:tcPr>
          <w:p w14:paraId="00919766" w14:textId="77777777" w:rsidR="005E4384" w:rsidRPr="00091804" w:rsidRDefault="005E4384" w:rsidP="00A24602">
            <w:pPr>
              <w:rPr>
                <w:rFonts w:ascii="Arial Narrow" w:hAnsi="Arial Narrow"/>
                <w:sz w:val="22"/>
                <w:szCs w:val="22"/>
                <w:lang w:val="es-CO" w:eastAsia="es-CO"/>
              </w:rPr>
            </w:pPr>
            <w:r w:rsidRPr="00091804">
              <w:rPr>
                <w:rFonts w:ascii="Arial Narrow" w:hAnsi="Arial Narrow"/>
                <w:sz w:val="22"/>
                <w:szCs w:val="22"/>
                <w:lang w:val="es-CO" w:eastAsia="es-CO"/>
              </w:rPr>
              <w:t>Diseño y ejecución de proyectos en sistemas de información.</w:t>
            </w:r>
          </w:p>
        </w:tc>
        <w:tc>
          <w:tcPr>
            <w:tcW w:w="966" w:type="pct"/>
            <w:shd w:val="clear" w:color="auto" w:fill="FFFFFF" w:themeFill="background1"/>
            <w:vAlign w:val="center"/>
            <w:hideMark/>
          </w:tcPr>
          <w:p w14:paraId="6C69C7F1" w14:textId="77777777" w:rsidR="005E4384" w:rsidRPr="00091804" w:rsidRDefault="005E4384" w:rsidP="00A24602">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123" w:type="pct"/>
            <w:shd w:val="clear" w:color="auto" w:fill="FFFFFF" w:themeFill="background1"/>
            <w:vAlign w:val="center"/>
            <w:hideMark/>
          </w:tcPr>
          <w:p w14:paraId="312868FB" w14:textId="77777777" w:rsidR="005E4384" w:rsidRPr="00091804" w:rsidRDefault="005E4384" w:rsidP="00A24602">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c>
          <w:tcPr>
            <w:tcW w:w="1426" w:type="pct"/>
            <w:shd w:val="clear" w:color="auto" w:fill="FFFFFF" w:themeFill="background1"/>
            <w:vAlign w:val="center"/>
            <w:hideMark/>
          </w:tcPr>
          <w:p w14:paraId="765030EF" w14:textId="77777777" w:rsidR="005E4384" w:rsidRPr="00091804" w:rsidRDefault="005E4384" w:rsidP="00A24602">
            <w:pPr>
              <w:rPr>
                <w:rFonts w:ascii="Arial Narrow" w:hAnsi="Arial Narrow"/>
                <w:color w:val="000000"/>
                <w:sz w:val="22"/>
                <w:szCs w:val="22"/>
                <w:lang w:val="es-CO" w:eastAsia="es-CO"/>
              </w:rPr>
            </w:pPr>
            <w:r w:rsidRPr="00091804">
              <w:rPr>
                <w:rFonts w:ascii="Arial Narrow" w:hAnsi="Arial Narrow"/>
                <w:color w:val="000000"/>
                <w:sz w:val="22"/>
                <w:szCs w:val="22"/>
                <w:lang w:val="es-CO" w:eastAsia="es-CO"/>
              </w:rPr>
              <w:t> </w:t>
            </w:r>
          </w:p>
        </w:tc>
      </w:tr>
    </w:tbl>
    <w:p w14:paraId="60E6497F" w14:textId="77777777" w:rsidR="001313EF" w:rsidRDefault="001313EF" w:rsidP="001313EF">
      <w:pPr>
        <w:pStyle w:val="Prrafodelista"/>
        <w:ind w:left="-142"/>
        <w:jc w:val="both"/>
        <w:rPr>
          <w:rFonts w:ascii="Arial Narrow" w:hAnsi="Arial Narrow" w:cs="Arial"/>
          <w:sz w:val="22"/>
          <w:szCs w:val="22"/>
        </w:rPr>
      </w:pPr>
    </w:p>
    <w:p w14:paraId="6A4B2BBA" w14:textId="6BE21368" w:rsidR="00AF013F" w:rsidRDefault="00AF013F" w:rsidP="001313EF">
      <w:pPr>
        <w:pStyle w:val="Prrafodelista"/>
        <w:ind w:left="-142"/>
        <w:jc w:val="both"/>
        <w:rPr>
          <w:rFonts w:ascii="Arial Narrow" w:hAnsi="Arial Narrow" w:cs="Arial"/>
          <w:sz w:val="22"/>
          <w:szCs w:val="22"/>
        </w:rPr>
      </w:pPr>
      <w:r>
        <w:rPr>
          <w:rFonts w:ascii="Arial Narrow" w:hAnsi="Arial Narrow" w:cs="Arial"/>
          <w:sz w:val="22"/>
          <w:szCs w:val="22"/>
        </w:rPr>
        <w:t>En este aparte indique si su municipio tiene o no acceso al sistema de información VIVANTO.</w:t>
      </w:r>
    </w:p>
    <w:p w14:paraId="70CD18B8" w14:textId="77777777" w:rsidR="007A0517" w:rsidRDefault="007A0517" w:rsidP="001313EF">
      <w:pPr>
        <w:pStyle w:val="Prrafodelista"/>
        <w:jc w:val="center"/>
        <w:rPr>
          <w:rFonts w:ascii="Arial Narrow" w:hAnsi="Arial Narrow" w:cs="Arial"/>
          <w:b/>
          <w:sz w:val="22"/>
          <w:szCs w:val="22"/>
        </w:rPr>
      </w:pPr>
    </w:p>
    <w:p w14:paraId="073A3E89" w14:textId="77777777" w:rsidR="007A0517" w:rsidRDefault="007A0517" w:rsidP="001313EF">
      <w:pPr>
        <w:pStyle w:val="Prrafodelista"/>
        <w:jc w:val="center"/>
        <w:rPr>
          <w:rFonts w:ascii="Arial Narrow" w:hAnsi="Arial Narrow" w:cs="Arial"/>
          <w:b/>
          <w:sz w:val="22"/>
          <w:szCs w:val="22"/>
        </w:rPr>
      </w:pPr>
    </w:p>
    <w:p w14:paraId="7D9E744F"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t xml:space="preserve">FICHA TECNICA DE REGISTRO DE EJECUCIÓN PRESUPUESTAL </w:t>
      </w:r>
    </w:p>
    <w:p w14:paraId="42E0FF79" w14:textId="77777777" w:rsidR="001313EF" w:rsidRPr="00091804" w:rsidRDefault="001313EF" w:rsidP="001313EF">
      <w:pPr>
        <w:pStyle w:val="Prrafodelista"/>
        <w:jc w:val="center"/>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7AF54921" w14:textId="77777777" w:rsidTr="008906EE">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721DD703"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7DCE921C"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78C83E78"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35117D00"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6D131D1D" w14:textId="77777777" w:rsidTr="008906EE">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2F0378EA" w14:textId="77777777" w:rsidR="008906EE" w:rsidRPr="00091804" w:rsidRDefault="008906EE" w:rsidP="008906EE">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334281A6"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19749293"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2827E001"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1CC94E99"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71D8FAF4" w14:textId="77777777" w:rsidR="008906EE" w:rsidRPr="00091804" w:rsidRDefault="008906EE" w:rsidP="008906EE">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2C204566" w14:textId="77777777" w:rsidR="008906EE" w:rsidRPr="00091804" w:rsidRDefault="008906EE" w:rsidP="008906EE">
            <w:pPr>
              <w:jc w:val="center"/>
              <w:rPr>
                <w:rFonts w:ascii="Arial Narrow" w:hAnsi="Arial Narrow" w:cs="Arial"/>
                <w:b/>
                <w:bCs/>
                <w:sz w:val="22"/>
                <w:szCs w:val="22"/>
                <w:lang w:eastAsia="es-CO"/>
              </w:rPr>
            </w:pPr>
          </w:p>
        </w:tc>
      </w:tr>
      <w:tr w:rsidR="008906EE" w:rsidRPr="00091804" w14:paraId="085D3D37"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1150D12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64759E10"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0F3DA92D"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4B8FE343"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6A0E58DB"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4373A964"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47364761" w14:textId="77777777" w:rsidR="008906EE" w:rsidRPr="00091804" w:rsidRDefault="008906EE" w:rsidP="008906EE">
            <w:pPr>
              <w:rPr>
                <w:rFonts w:ascii="Arial Narrow" w:hAnsi="Arial Narrow" w:cs="Arial"/>
                <w:sz w:val="22"/>
                <w:szCs w:val="22"/>
                <w:lang w:eastAsia="es-CO"/>
              </w:rPr>
            </w:pPr>
          </w:p>
        </w:tc>
      </w:tr>
      <w:tr w:rsidR="008906EE" w:rsidRPr="00091804" w14:paraId="48D0EC4F" w14:textId="77777777" w:rsidTr="008906EE">
        <w:trPr>
          <w:trHeight w:val="32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7C022CC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7A7E0C7D"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50B20B0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595DC982"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7E086261"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22B3217F"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4D18BB29" w14:textId="77777777" w:rsidR="008906EE" w:rsidRPr="00091804" w:rsidRDefault="008906EE" w:rsidP="008906EE">
            <w:pPr>
              <w:rPr>
                <w:rFonts w:ascii="Arial Narrow" w:hAnsi="Arial Narrow" w:cs="Arial"/>
                <w:sz w:val="22"/>
                <w:szCs w:val="22"/>
                <w:lang w:eastAsia="es-CO"/>
              </w:rPr>
            </w:pPr>
          </w:p>
        </w:tc>
      </w:tr>
      <w:tr w:rsidR="008906EE" w:rsidRPr="00091804" w14:paraId="1D7DD981"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1206796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1D6D2590"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F46CC6A"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5A1D0D2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278F24D5"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3984BCAC"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3446DC4A" w14:textId="77777777" w:rsidR="008906EE" w:rsidRPr="00091804" w:rsidRDefault="008906EE" w:rsidP="008906EE">
            <w:pPr>
              <w:rPr>
                <w:rFonts w:ascii="Arial Narrow" w:hAnsi="Arial Narrow" w:cs="Arial"/>
                <w:sz w:val="22"/>
                <w:szCs w:val="22"/>
                <w:lang w:eastAsia="es-CO"/>
              </w:rPr>
            </w:pPr>
          </w:p>
        </w:tc>
      </w:tr>
    </w:tbl>
    <w:p w14:paraId="78ABBD2B" w14:textId="396FBC82" w:rsidR="003F6823" w:rsidRDefault="001313EF" w:rsidP="003A3017">
      <w:pPr>
        <w:pStyle w:val="Prrafodelista"/>
        <w:jc w:val="center"/>
        <w:rPr>
          <w:rFonts w:ascii="Arial Narrow" w:hAnsi="Arial Narrow" w:cs="Arial"/>
          <w:b/>
          <w:sz w:val="22"/>
          <w:szCs w:val="22"/>
        </w:rPr>
      </w:pPr>
      <w:r w:rsidRPr="00091804">
        <w:rPr>
          <w:rFonts w:ascii="Arial Narrow" w:hAnsi="Arial Narrow" w:cs="Arial"/>
          <w:b/>
          <w:sz w:val="22"/>
          <w:szCs w:val="22"/>
        </w:rPr>
        <w:br w:type="textWrapping" w:clear="all"/>
      </w:r>
    </w:p>
    <w:p w14:paraId="4F1CF13C" w14:textId="5DB8783F" w:rsidR="001313EF" w:rsidRPr="00091804" w:rsidRDefault="001313EF" w:rsidP="00BE7BF3">
      <w:pPr>
        <w:spacing w:after="200" w:line="276" w:lineRule="auto"/>
        <w:jc w:val="center"/>
        <w:rPr>
          <w:rFonts w:ascii="Arial Narrow" w:hAnsi="Arial Narrow" w:cs="Arial"/>
          <w:b/>
          <w:sz w:val="22"/>
          <w:szCs w:val="22"/>
        </w:rPr>
      </w:pPr>
      <w:r w:rsidRPr="00091804">
        <w:rPr>
          <w:rFonts w:ascii="Arial Narrow" w:hAnsi="Arial Narrow" w:cs="Arial"/>
          <w:b/>
          <w:sz w:val="22"/>
          <w:szCs w:val="22"/>
        </w:rPr>
        <w:t>COMPONENTE DE FORTALECIMIENTO INSTITUCIONAL</w:t>
      </w:r>
    </w:p>
    <w:p w14:paraId="7A73B515" w14:textId="77777777" w:rsidR="001313EF" w:rsidRPr="00091804" w:rsidRDefault="001313EF" w:rsidP="001313EF">
      <w:pPr>
        <w:rPr>
          <w:rFonts w:ascii="Arial Narrow" w:hAnsi="Arial Narrow" w:cs="Arial"/>
          <w:sz w:val="22"/>
          <w:szCs w:val="22"/>
        </w:rPr>
      </w:pPr>
      <w:r w:rsidRPr="00091804">
        <w:rPr>
          <w:rFonts w:ascii="Arial Narrow" w:hAnsi="Arial Narrow" w:cs="Arial"/>
          <w:sz w:val="22"/>
          <w:szCs w:val="22"/>
        </w:rPr>
        <w:t>Busca el reconocimiento de la heterogeneidad de las entidades territoriales en cuanto a sus capacidades fiscales, administrativas y financieras, y el desarrollo de diversos mecanismos, herramientas y estrategias a partir de los principios constitucionales y legales de corresponsabilidad, coordinación, concurrencia, complementariedad, subsidiariedad, eficiencia, equilibrio de recursos y competencias.</w:t>
      </w:r>
      <w:ins w:id="6" w:author="MINISTERIO DEL INTERIOR Y DE JUSTICIA" w:date="2015-08-24T10:16:00Z">
        <w:r w:rsidR="005158C1" w:rsidRPr="00091804">
          <w:rPr>
            <w:rFonts w:ascii="Arial Narrow" w:hAnsi="Arial Narrow" w:cs="Arial"/>
            <w:sz w:val="22"/>
            <w:szCs w:val="22"/>
          </w:rPr>
          <w:t xml:space="preserve"> </w:t>
        </w:r>
        <w:r w:rsidR="005158C1" w:rsidRPr="00091804">
          <w:rPr>
            <w:rFonts w:ascii="Arial Narrow" w:hAnsi="Arial Narrow" w:cs="Arial"/>
            <w:color w:val="000000"/>
            <w:sz w:val="22"/>
            <w:szCs w:val="22"/>
          </w:rPr>
          <w:t>, formalización y funcionamiento de escenarios SNARIV y/o Instancias como CJT y/o Subcomités o Mesas de Trabajo</w:t>
        </w:r>
      </w:ins>
    </w:p>
    <w:p w14:paraId="43F6DFB7" w14:textId="77777777" w:rsidR="001313EF" w:rsidRPr="00091804" w:rsidRDefault="001313EF" w:rsidP="001313EF">
      <w:pPr>
        <w:rPr>
          <w:rFonts w:ascii="Arial Narrow" w:hAnsi="Arial Narrow" w:cs="Arial"/>
          <w:sz w:val="22"/>
          <w:szCs w:val="22"/>
        </w:rPr>
      </w:pPr>
    </w:p>
    <w:tbl>
      <w:tblPr>
        <w:tblW w:w="5000" w:type="pct"/>
        <w:tblCellMar>
          <w:left w:w="70" w:type="dxa"/>
          <w:right w:w="70" w:type="dxa"/>
        </w:tblCellMar>
        <w:tblLook w:val="04A0" w:firstRow="1" w:lastRow="0" w:firstColumn="1" w:lastColumn="0" w:noHBand="0" w:noVBand="1"/>
      </w:tblPr>
      <w:tblGrid>
        <w:gridCol w:w="5666"/>
        <w:gridCol w:w="4806"/>
        <w:gridCol w:w="6066"/>
      </w:tblGrid>
      <w:tr w:rsidR="001313EF" w:rsidRPr="00091804" w14:paraId="70E4BF7F" w14:textId="77777777" w:rsidTr="001313EF">
        <w:trPr>
          <w:trHeight w:val="300"/>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0F13756" w14:textId="77777777" w:rsidR="001313EF" w:rsidRPr="00091804" w:rsidRDefault="001313EF" w:rsidP="001313EF">
            <w:pPr>
              <w:jc w:val="center"/>
              <w:rPr>
                <w:rFonts w:ascii="Arial Narrow" w:hAnsi="Arial Narrow" w:cs="Arial"/>
                <w:b/>
                <w:bCs/>
                <w:color w:val="000000"/>
                <w:sz w:val="22"/>
                <w:szCs w:val="22"/>
                <w:lang w:val="es-CO" w:eastAsia="es-CO"/>
              </w:rPr>
            </w:pPr>
            <w:r w:rsidRPr="00091804">
              <w:rPr>
                <w:rFonts w:ascii="Arial Narrow" w:hAnsi="Arial Narrow" w:cs="Arial"/>
                <w:b/>
                <w:bCs/>
                <w:color w:val="000000"/>
                <w:sz w:val="22"/>
                <w:szCs w:val="22"/>
                <w:lang w:eastAsia="es-CO"/>
              </w:rPr>
              <w:t xml:space="preserve">COMPONENTE DE FORTALECIMIENTO INSTITUCIONAL  </w:t>
            </w:r>
          </w:p>
        </w:tc>
      </w:tr>
      <w:tr w:rsidR="001313EF" w:rsidRPr="00091804" w14:paraId="3B3C495B" w14:textId="77777777" w:rsidTr="001313EF">
        <w:trPr>
          <w:trHeight w:val="30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29362A7" w14:textId="77777777" w:rsidR="001313EF" w:rsidRPr="00091804" w:rsidRDefault="001313EF" w:rsidP="001313EF">
            <w:pPr>
              <w:rPr>
                <w:rFonts w:ascii="Arial Narrow" w:hAnsi="Arial Narrow" w:cs="Arial"/>
                <w:b/>
                <w:bCs/>
                <w:color w:val="000000"/>
                <w:sz w:val="22"/>
                <w:szCs w:val="22"/>
                <w:lang w:val="es-CO" w:eastAsia="es-CO"/>
              </w:rPr>
            </w:pPr>
          </w:p>
        </w:tc>
      </w:tr>
      <w:tr w:rsidR="001313EF" w:rsidRPr="00091804" w14:paraId="5B515EAB" w14:textId="77777777" w:rsidTr="001313EF">
        <w:trPr>
          <w:trHeight w:val="315"/>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2D6F3BD" w14:textId="77777777" w:rsidR="001313EF" w:rsidRPr="00091804" w:rsidRDefault="001313EF" w:rsidP="001313EF">
            <w:pPr>
              <w:rPr>
                <w:rFonts w:ascii="Arial Narrow" w:hAnsi="Arial Narrow" w:cs="Arial"/>
                <w:b/>
                <w:bCs/>
                <w:color w:val="000000"/>
                <w:sz w:val="22"/>
                <w:szCs w:val="22"/>
                <w:lang w:val="es-CO" w:eastAsia="es-CO"/>
              </w:rPr>
            </w:pPr>
          </w:p>
        </w:tc>
      </w:tr>
      <w:tr w:rsidR="001313EF" w:rsidRPr="00091804" w14:paraId="70A2399D" w14:textId="77777777" w:rsidTr="001313EF">
        <w:trPr>
          <w:trHeight w:val="780"/>
        </w:trPr>
        <w:tc>
          <w:tcPr>
            <w:tcW w:w="1713" w:type="pct"/>
            <w:tcBorders>
              <w:top w:val="single" w:sz="4" w:space="0" w:color="auto"/>
              <w:left w:val="single" w:sz="4" w:space="0" w:color="auto"/>
              <w:bottom w:val="single" w:sz="4" w:space="0" w:color="auto"/>
              <w:right w:val="single" w:sz="4" w:space="0" w:color="auto"/>
            </w:tcBorders>
            <w:shd w:val="clear" w:color="000000" w:fill="B7DEE8"/>
            <w:vAlign w:val="center"/>
            <w:hideMark/>
          </w:tcPr>
          <w:p w14:paraId="5BA9AB20" w14:textId="77777777" w:rsidR="001313EF" w:rsidRPr="00091804" w:rsidRDefault="001313EF" w:rsidP="001313EF">
            <w:pPr>
              <w:jc w:val="center"/>
              <w:rPr>
                <w:rFonts w:ascii="Arial Narrow" w:hAnsi="Arial Narrow" w:cs="Arial"/>
                <w:b/>
                <w:bCs/>
                <w:color w:val="000000"/>
                <w:sz w:val="22"/>
                <w:szCs w:val="22"/>
                <w:lang w:val="es-CO" w:eastAsia="es-CO"/>
              </w:rPr>
            </w:pPr>
            <w:r w:rsidRPr="00091804">
              <w:rPr>
                <w:rFonts w:ascii="Arial Narrow" w:hAnsi="Arial Narrow" w:cs="Arial"/>
                <w:b/>
                <w:bCs/>
                <w:color w:val="000000"/>
                <w:sz w:val="22"/>
                <w:szCs w:val="22"/>
                <w:lang w:eastAsia="es-CO"/>
              </w:rPr>
              <w:t>ACCIONES</w:t>
            </w:r>
          </w:p>
        </w:tc>
        <w:tc>
          <w:tcPr>
            <w:tcW w:w="1453" w:type="pct"/>
            <w:tcBorders>
              <w:top w:val="single" w:sz="4" w:space="0" w:color="auto"/>
              <w:left w:val="single" w:sz="4" w:space="0" w:color="auto"/>
              <w:bottom w:val="single" w:sz="4" w:space="0" w:color="auto"/>
              <w:right w:val="single" w:sz="4" w:space="0" w:color="auto"/>
            </w:tcBorders>
            <w:shd w:val="clear" w:color="000000" w:fill="B7DEE8"/>
            <w:vAlign w:val="center"/>
            <w:hideMark/>
          </w:tcPr>
          <w:p w14:paraId="1716BEC6" w14:textId="77777777" w:rsidR="001313EF" w:rsidRPr="00091804" w:rsidRDefault="001313EF" w:rsidP="001313EF">
            <w:pPr>
              <w:jc w:val="center"/>
              <w:rPr>
                <w:rFonts w:ascii="Arial Narrow" w:hAnsi="Arial Narrow" w:cs="Arial"/>
                <w:b/>
                <w:bCs/>
                <w:color w:val="000000"/>
                <w:sz w:val="22"/>
                <w:szCs w:val="22"/>
                <w:lang w:val="es-CO" w:eastAsia="es-CO"/>
              </w:rPr>
            </w:pPr>
            <w:r w:rsidRPr="00091804">
              <w:rPr>
                <w:rFonts w:ascii="Arial Narrow" w:hAnsi="Arial Narrow" w:cs="Arial"/>
                <w:b/>
                <w:bCs/>
                <w:color w:val="000000"/>
                <w:sz w:val="22"/>
                <w:szCs w:val="22"/>
                <w:lang w:eastAsia="es-CO"/>
              </w:rPr>
              <w:t>METAS ALCANZADAS</w:t>
            </w:r>
          </w:p>
        </w:tc>
        <w:tc>
          <w:tcPr>
            <w:tcW w:w="1834" w:type="pct"/>
            <w:tcBorders>
              <w:top w:val="single" w:sz="4" w:space="0" w:color="auto"/>
              <w:left w:val="single" w:sz="4" w:space="0" w:color="auto"/>
              <w:bottom w:val="single" w:sz="4" w:space="0" w:color="auto"/>
              <w:right w:val="single" w:sz="4" w:space="0" w:color="auto"/>
            </w:tcBorders>
            <w:shd w:val="clear" w:color="000000" w:fill="B7DEE8"/>
            <w:vAlign w:val="center"/>
            <w:hideMark/>
          </w:tcPr>
          <w:p w14:paraId="5EA164BB" w14:textId="77777777" w:rsidR="001313EF" w:rsidRPr="00091804" w:rsidRDefault="001313EF" w:rsidP="001313EF">
            <w:pPr>
              <w:jc w:val="center"/>
              <w:rPr>
                <w:rFonts w:ascii="Arial Narrow" w:hAnsi="Arial Narrow" w:cs="Arial"/>
                <w:b/>
                <w:bCs/>
                <w:color w:val="000000"/>
                <w:sz w:val="22"/>
                <w:szCs w:val="22"/>
                <w:lang w:val="es-CO" w:eastAsia="es-CO"/>
              </w:rPr>
            </w:pPr>
            <w:r w:rsidRPr="00091804">
              <w:rPr>
                <w:rFonts w:ascii="Arial Narrow" w:hAnsi="Arial Narrow" w:cs="Arial"/>
                <w:b/>
                <w:bCs/>
                <w:color w:val="000000"/>
                <w:sz w:val="22"/>
                <w:szCs w:val="22"/>
                <w:lang w:eastAsia="es-CO"/>
              </w:rPr>
              <w:t>RECOMENDACIONES</w:t>
            </w:r>
          </w:p>
        </w:tc>
      </w:tr>
      <w:tr w:rsidR="00D05CB6" w:rsidRPr="00091804" w14:paraId="27DEB7E7" w14:textId="77777777" w:rsidTr="00D05CB6">
        <w:trPr>
          <w:trHeight w:val="414"/>
        </w:trPr>
        <w:tc>
          <w:tcPr>
            <w:tcW w:w="17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1B2FA" w14:textId="77777777" w:rsidR="00D05CB6" w:rsidRPr="00091804" w:rsidRDefault="00D05CB6" w:rsidP="001313EF">
            <w:pPr>
              <w:jc w:val="center"/>
              <w:rPr>
                <w:rFonts w:ascii="Arial Narrow" w:hAnsi="Arial Narrow" w:cs="Arial"/>
                <w:b/>
                <w:bCs/>
                <w:color w:val="000000"/>
                <w:sz w:val="22"/>
                <w:szCs w:val="22"/>
                <w:lang w:eastAsia="es-CO"/>
              </w:rPr>
            </w:pPr>
          </w:p>
        </w:tc>
        <w:tc>
          <w:tcPr>
            <w:tcW w:w="14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BE7ED" w14:textId="77777777" w:rsidR="00D05CB6" w:rsidRPr="00091804" w:rsidRDefault="00D05CB6" w:rsidP="001313EF">
            <w:pPr>
              <w:jc w:val="center"/>
              <w:rPr>
                <w:rFonts w:ascii="Arial Narrow" w:hAnsi="Arial Narrow" w:cs="Arial"/>
                <w:b/>
                <w:bCs/>
                <w:color w:val="000000"/>
                <w:sz w:val="22"/>
                <w:szCs w:val="22"/>
                <w:lang w:eastAsia="es-CO"/>
              </w:rPr>
            </w:pPr>
          </w:p>
        </w:tc>
        <w:tc>
          <w:tcPr>
            <w:tcW w:w="18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D5765" w14:textId="77777777" w:rsidR="00D05CB6" w:rsidRPr="00091804" w:rsidRDefault="00D05CB6" w:rsidP="001313EF">
            <w:pPr>
              <w:jc w:val="center"/>
              <w:rPr>
                <w:rFonts w:ascii="Arial Narrow" w:hAnsi="Arial Narrow" w:cs="Arial"/>
                <w:b/>
                <w:bCs/>
                <w:color w:val="000000"/>
                <w:sz w:val="22"/>
                <w:szCs w:val="22"/>
                <w:lang w:eastAsia="es-CO"/>
              </w:rPr>
            </w:pPr>
          </w:p>
        </w:tc>
      </w:tr>
    </w:tbl>
    <w:p w14:paraId="7542DB2C" w14:textId="77777777" w:rsidR="001313EF" w:rsidRPr="00091804" w:rsidRDefault="001313EF" w:rsidP="001313EF">
      <w:pPr>
        <w:ind w:firstLine="708"/>
        <w:rPr>
          <w:rFonts w:ascii="Arial Narrow" w:hAnsi="Arial Narrow" w:cs="Arial"/>
          <w:sz w:val="22"/>
          <w:szCs w:val="22"/>
        </w:rPr>
      </w:pPr>
    </w:p>
    <w:p w14:paraId="20DF0D6A" w14:textId="025E2671" w:rsidR="001313EF" w:rsidRDefault="00AF013F" w:rsidP="00AF013F">
      <w:pPr>
        <w:rPr>
          <w:rFonts w:ascii="Arial Narrow" w:hAnsi="Arial Narrow" w:cs="Arial"/>
          <w:sz w:val="22"/>
          <w:szCs w:val="22"/>
        </w:rPr>
      </w:pPr>
      <w:r>
        <w:rPr>
          <w:rFonts w:ascii="Arial Narrow" w:hAnsi="Arial Narrow" w:cs="Arial"/>
          <w:sz w:val="22"/>
          <w:szCs w:val="22"/>
        </w:rPr>
        <w:t>En este apartado debe mencionar el estado del ejercicio de planeación anual  - Tablero PAT 2016</w:t>
      </w:r>
      <w:r w:rsidR="0036252A">
        <w:rPr>
          <w:rFonts w:ascii="Arial Narrow" w:hAnsi="Arial Narrow" w:cs="Arial"/>
          <w:sz w:val="22"/>
          <w:szCs w:val="22"/>
        </w:rPr>
        <w:t xml:space="preserve"> y</w:t>
      </w:r>
      <w:r>
        <w:rPr>
          <w:rFonts w:ascii="Arial Narrow" w:hAnsi="Arial Narrow" w:cs="Arial"/>
          <w:sz w:val="22"/>
          <w:szCs w:val="22"/>
        </w:rPr>
        <w:t xml:space="preserve"> </w:t>
      </w:r>
      <w:r w:rsidR="0036252A">
        <w:rPr>
          <w:rFonts w:ascii="Arial Narrow" w:hAnsi="Arial Narrow" w:cs="Arial"/>
          <w:sz w:val="22"/>
          <w:szCs w:val="22"/>
        </w:rPr>
        <w:t>si se efectuó el</w:t>
      </w:r>
      <w:r>
        <w:rPr>
          <w:rFonts w:ascii="Arial Narrow" w:hAnsi="Arial Narrow" w:cs="Arial"/>
          <w:sz w:val="22"/>
          <w:szCs w:val="22"/>
        </w:rPr>
        <w:t xml:space="preserve"> reporte </w:t>
      </w:r>
      <w:r w:rsidR="0036252A">
        <w:rPr>
          <w:rFonts w:ascii="Arial Narrow" w:hAnsi="Arial Narrow" w:cs="Arial"/>
          <w:sz w:val="22"/>
          <w:szCs w:val="22"/>
        </w:rPr>
        <w:t>del RUSCIST en cada trimestre de 2015.</w:t>
      </w:r>
    </w:p>
    <w:p w14:paraId="5B0F7A79" w14:textId="77777777" w:rsidR="00AF013F" w:rsidRDefault="00AF013F" w:rsidP="001313EF">
      <w:pPr>
        <w:ind w:firstLine="708"/>
        <w:rPr>
          <w:rFonts w:ascii="Arial Narrow" w:hAnsi="Arial Narrow" w:cs="Arial"/>
          <w:sz w:val="22"/>
          <w:szCs w:val="22"/>
        </w:rPr>
      </w:pPr>
    </w:p>
    <w:p w14:paraId="7BDA5596" w14:textId="77777777" w:rsidR="00AF013F" w:rsidRPr="00091804" w:rsidRDefault="00AF013F" w:rsidP="001313EF">
      <w:pPr>
        <w:ind w:firstLine="708"/>
        <w:rPr>
          <w:rFonts w:ascii="Arial Narrow" w:hAnsi="Arial Narrow" w:cs="Arial"/>
          <w:sz w:val="22"/>
          <w:szCs w:val="22"/>
        </w:rPr>
      </w:pPr>
    </w:p>
    <w:p w14:paraId="28125AAD" w14:textId="77777777" w:rsidR="001313EF" w:rsidRPr="00091804" w:rsidRDefault="001313EF" w:rsidP="001313EF">
      <w:pPr>
        <w:pStyle w:val="Prrafodelista"/>
        <w:jc w:val="center"/>
        <w:rPr>
          <w:rFonts w:ascii="Arial Narrow" w:hAnsi="Arial Narrow" w:cs="Arial"/>
          <w:b/>
          <w:sz w:val="22"/>
          <w:szCs w:val="22"/>
        </w:rPr>
      </w:pPr>
      <w:r w:rsidRPr="00091804">
        <w:rPr>
          <w:rFonts w:ascii="Arial Narrow" w:hAnsi="Arial Narrow" w:cs="Arial"/>
          <w:b/>
          <w:sz w:val="22"/>
          <w:szCs w:val="22"/>
        </w:rPr>
        <w:lastRenderedPageBreak/>
        <w:t xml:space="preserve">FICHA TECNICA DE REGISTRO DE EJECUCION PRESUPUESTAL </w:t>
      </w:r>
    </w:p>
    <w:p w14:paraId="632D570B" w14:textId="77777777" w:rsidR="001313EF" w:rsidRPr="00091804" w:rsidRDefault="001313EF" w:rsidP="001313EF">
      <w:pPr>
        <w:pStyle w:val="Prrafodelista"/>
        <w:jc w:val="center"/>
        <w:rPr>
          <w:rFonts w:ascii="Arial Narrow" w:hAnsi="Arial Narrow" w:cs="Arial"/>
          <w:b/>
          <w:sz w:val="22"/>
          <w:szCs w:val="22"/>
        </w:rPr>
      </w:pPr>
    </w:p>
    <w:tbl>
      <w:tblPr>
        <w:tblpPr w:leftFromText="141" w:rightFromText="141" w:vertAnchor="text" w:tblpXSpec="center" w:tblpY="1"/>
        <w:tblOverlap w:val="never"/>
        <w:tblW w:w="11094" w:type="dxa"/>
        <w:tblCellMar>
          <w:left w:w="70" w:type="dxa"/>
          <w:right w:w="70" w:type="dxa"/>
        </w:tblCellMar>
        <w:tblLook w:val="04A0" w:firstRow="1" w:lastRow="0" w:firstColumn="1" w:lastColumn="0" w:noHBand="0" w:noVBand="1"/>
      </w:tblPr>
      <w:tblGrid>
        <w:gridCol w:w="2077"/>
        <w:gridCol w:w="1556"/>
        <w:gridCol w:w="1344"/>
        <w:gridCol w:w="1344"/>
        <w:gridCol w:w="1591"/>
        <w:gridCol w:w="1591"/>
        <w:gridCol w:w="1591"/>
      </w:tblGrid>
      <w:tr w:rsidR="008906EE" w:rsidRPr="00091804" w14:paraId="709513C2" w14:textId="77777777" w:rsidTr="008906EE">
        <w:trPr>
          <w:trHeight w:val="306"/>
        </w:trPr>
        <w:tc>
          <w:tcPr>
            <w:tcW w:w="2077"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14:paraId="000DDC72"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MEDIDAS</w:t>
            </w:r>
          </w:p>
        </w:tc>
        <w:tc>
          <w:tcPr>
            <w:tcW w:w="5835" w:type="dxa"/>
            <w:gridSpan w:val="4"/>
            <w:tcBorders>
              <w:top w:val="single" w:sz="4" w:space="0" w:color="auto"/>
              <w:left w:val="nil"/>
              <w:bottom w:val="single" w:sz="4" w:space="0" w:color="auto"/>
              <w:right w:val="single" w:sz="4" w:space="0" w:color="auto"/>
            </w:tcBorders>
            <w:shd w:val="clear" w:color="000000" w:fill="8DB4E2"/>
            <w:noWrap/>
            <w:vAlign w:val="bottom"/>
            <w:hideMark/>
          </w:tcPr>
          <w:p w14:paraId="2ECEA5D5"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INVERSIÓN PRESUPUESTAL 2012-2015</w:t>
            </w:r>
          </w:p>
        </w:tc>
        <w:tc>
          <w:tcPr>
            <w:tcW w:w="1591" w:type="dxa"/>
            <w:vMerge w:val="restart"/>
            <w:tcBorders>
              <w:top w:val="single" w:sz="4" w:space="0" w:color="auto"/>
              <w:left w:val="nil"/>
              <w:right w:val="single" w:sz="4" w:space="0" w:color="auto"/>
            </w:tcBorders>
            <w:shd w:val="clear" w:color="000000" w:fill="8DB4E2"/>
            <w:vAlign w:val="center"/>
          </w:tcPr>
          <w:p w14:paraId="48BC9A7F"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TOTAL</w:t>
            </w:r>
          </w:p>
        </w:tc>
        <w:tc>
          <w:tcPr>
            <w:tcW w:w="1591" w:type="dxa"/>
            <w:vMerge w:val="restart"/>
            <w:tcBorders>
              <w:top w:val="single" w:sz="4" w:space="0" w:color="auto"/>
              <w:left w:val="nil"/>
              <w:right w:val="single" w:sz="4" w:space="0" w:color="auto"/>
            </w:tcBorders>
            <w:shd w:val="clear" w:color="000000" w:fill="8DB4E2"/>
            <w:vAlign w:val="center"/>
          </w:tcPr>
          <w:p w14:paraId="067FD182"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Principal Fuente de financiación</w:t>
            </w:r>
          </w:p>
        </w:tc>
      </w:tr>
      <w:tr w:rsidR="008906EE" w:rsidRPr="00091804" w14:paraId="53E0A426" w14:textId="77777777" w:rsidTr="008906EE">
        <w:trPr>
          <w:trHeight w:val="228"/>
        </w:trPr>
        <w:tc>
          <w:tcPr>
            <w:tcW w:w="2077" w:type="dxa"/>
            <w:vMerge/>
            <w:tcBorders>
              <w:top w:val="single" w:sz="4" w:space="0" w:color="auto"/>
              <w:left w:val="single" w:sz="4" w:space="0" w:color="auto"/>
              <w:bottom w:val="single" w:sz="4" w:space="0" w:color="000000"/>
              <w:right w:val="single" w:sz="4" w:space="0" w:color="auto"/>
            </w:tcBorders>
            <w:vAlign w:val="center"/>
            <w:hideMark/>
          </w:tcPr>
          <w:p w14:paraId="2223E7C6" w14:textId="77777777" w:rsidR="008906EE" w:rsidRPr="00091804" w:rsidRDefault="008906EE" w:rsidP="008906EE">
            <w:pPr>
              <w:rPr>
                <w:rFonts w:ascii="Arial Narrow" w:hAnsi="Arial Narrow" w:cs="Arial"/>
                <w:b/>
                <w:bCs/>
                <w:sz w:val="22"/>
                <w:szCs w:val="22"/>
                <w:lang w:eastAsia="es-CO"/>
              </w:rPr>
            </w:pPr>
          </w:p>
        </w:tc>
        <w:tc>
          <w:tcPr>
            <w:tcW w:w="1556" w:type="dxa"/>
            <w:tcBorders>
              <w:top w:val="nil"/>
              <w:left w:val="nil"/>
              <w:bottom w:val="single" w:sz="4" w:space="0" w:color="auto"/>
              <w:right w:val="single" w:sz="4" w:space="0" w:color="auto"/>
            </w:tcBorders>
            <w:shd w:val="clear" w:color="000000" w:fill="D8E4BC"/>
            <w:noWrap/>
            <w:vAlign w:val="bottom"/>
            <w:hideMark/>
          </w:tcPr>
          <w:p w14:paraId="567F58CA"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2012</w:t>
            </w:r>
          </w:p>
        </w:tc>
        <w:tc>
          <w:tcPr>
            <w:tcW w:w="1344" w:type="dxa"/>
            <w:tcBorders>
              <w:top w:val="nil"/>
              <w:left w:val="nil"/>
              <w:bottom w:val="single" w:sz="4" w:space="0" w:color="auto"/>
              <w:right w:val="single" w:sz="4" w:space="0" w:color="auto"/>
            </w:tcBorders>
            <w:shd w:val="clear" w:color="000000" w:fill="D8E4BC"/>
            <w:noWrap/>
            <w:vAlign w:val="bottom"/>
            <w:hideMark/>
          </w:tcPr>
          <w:p w14:paraId="6E7E309F"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2013</w:t>
            </w:r>
          </w:p>
        </w:tc>
        <w:tc>
          <w:tcPr>
            <w:tcW w:w="1344" w:type="dxa"/>
            <w:tcBorders>
              <w:top w:val="nil"/>
              <w:left w:val="nil"/>
              <w:bottom w:val="single" w:sz="4" w:space="0" w:color="auto"/>
              <w:right w:val="single" w:sz="4" w:space="0" w:color="auto"/>
            </w:tcBorders>
            <w:shd w:val="clear" w:color="000000" w:fill="D8E4BC"/>
            <w:noWrap/>
            <w:vAlign w:val="bottom"/>
            <w:hideMark/>
          </w:tcPr>
          <w:p w14:paraId="7A1C2B89"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2014</w:t>
            </w:r>
          </w:p>
        </w:tc>
        <w:tc>
          <w:tcPr>
            <w:tcW w:w="1591" w:type="dxa"/>
            <w:tcBorders>
              <w:top w:val="nil"/>
              <w:left w:val="nil"/>
              <w:bottom w:val="single" w:sz="4" w:space="0" w:color="auto"/>
              <w:right w:val="single" w:sz="4" w:space="0" w:color="auto"/>
            </w:tcBorders>
            <w:shd w:val="clear" w:color="000000" w:fill="D8E4BC"/>
            <w:noWrap/>
            <w:vAlign w:val="bottom"/>
            <w:hideMark/>
          </w:tcPr>
          <w:p w14:paraId="25BF16A4" w14:textId="77777777" w:rsidR="008906EE" w:rsidRPr="00091804" w:rsidRDefault="008906EE" w:rsidP="008906EE">
            <w:pPr>
              <w:jc w:val="center"/>
              <w:rPr>
                <w:rFonts w:ascii="Arial Narrow" w:hAnsi="Arial Narrow" w:cs="Arial"/>
                <w:b/>
                <w:bCs/>
                <w:sz w:val="22"/>
                <w:szCs w:val="22"/>
                <w:lang w:eastAsia="es-CO"/>
              </w:rPr>
            </w:pPr>
            <w:r w:rsidRPr="00091804">
              <w:rPr>
                <w:rFonts w:ascii="Arial Narrow" w:hAnsi="Arial Narrow" w:cs="Arial"/>
                <w:b/>
                <w:bCs/>
                <w:sz w:val="22"/>
                <w:szCs w:val="22"/>
                <w:lang w:eastAsia="es-CO"/>
              </w:rPr>
              <w:t>2015</w:t>
            </w:r>
          </w:p>
        </w:tc>
        <w:tc>
          <w:tcPr>
            <w:tcW w:w="1591" w:type="dxa"/>
            <w:vMerge/>
            <w:tcBorders>
              <w:left w:val="nil"/>
              <w:bottom w:val="single" w:sz="4" w:space="0" w:color="auto"/>
              <w:right w:val="single" w:sz="4" w:space="0" w:color="auto"/>
            </w:tcBorders>
            <w:shd w:val="clear" w:color="000000" w:fill="D8E4BC"/>
          </w:tcPr>
          <w:p w14:paraId="2ED44C66" w14:textId="77777777" w:rsidR="008906EE" w:rsidRPr="00091804" w:rsidRDefault="008906EE" w:rsidP="008906EE">
            <w:pPr>
              <w:jc w:val="center"/>
              <w:rPr>
                <w:rFonts w:ascii="Arial Narrow" w:hAnsi="Arial Narrow" w:cs="Arial"/>
                <w:b/>
                <w:bCs/>
                <w:sz w:val="22"/>
                <w:szCs w:val="22"/>
                <w:lang w:eastAsia="es-CO"/>
              </w:rPr>
            </w:pPr>
          </w:p>
        </w:tc>
        <w:tc>
          <w:tcPr>
            <w:tcW w:w="1591" w:type="dxa"/>
            <w:vMerge/>
            <w:tcBorders>
              <w:left w:val="nil"/>
              <w:bottom w:val="single" w:sz="4" w:space="0" w:color="auto"/>
              <w:right w:val="single" w:sz="4" w:space="0" w:color="auto"/>
            </w:tcBorders>
            <w:shd w:val="clear" w:color="000000" w:fill="D8E4BC"/>
          </w:tcPr>
          <w:p w14:paraId="2183AF16" w14:textId="77777777" w:rsidR="008906EE" w:rsidRPr="00091804" w:rsidRDefault="008906EE" w:rsidP="008906EE">
            <w:pPr>
              <w:jc w:val="center"/>
              <w:rPr>
                <w:rFonts w:ascii="Arial Narrow" w:hAnsi="Arial Narrow" w:cs="Arial"/>
                <w:b/>
                <w:bCs/>
                <w:sz w:val="22"/>
                <w:szCs w:val="22"/>
                <w:lang w:eastAsia="es-CO"/>
              </w:rPr>
            </w:pPr>
          </w:p>
        </w:tc>
      </w:tr>
      <w:tr w:rsidR="008906EE" w:rsidRPr="00091804" w14:paraId="5B9E3D16"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6C0638B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45BBC34A"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4F3FC7D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5CE3959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21EFC5E9"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06884A9F"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35A37A79" w14:textId="77777777" w:rsidR="008906EE" w:rsidRPr="00091804" w:rsidRDefault="008906EE" w:rsidP="008906EE">
            <w:pPr>
              <w:rPr>
                <w:rFonts w:ascii="Arial Narrow" w:hAnsi="Arial Narrow" w:cs="Arial"/>
                <w:sz w:val="22"/>
                <w:szCs w:val="22"/>
                <w:lang w:eastAsia="es-CO"/>
              </w:rPr>
            </w:pPr>
          </w:p>
        </w:tc>
      </w:tr>
      <w:tr w:rsidR="008906EE" w:rsidRPr="00091804" w14:paraId="253DA4CF" w14:textId="77777777" w:rsidTr="008906EE">
        <w:trPr>
          <w:trHeight w:val="32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609A599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1C6D006E"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1CB6435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17434AF6"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0B9F82BB"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0166FEBA"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6746E149" w14:textId="77777777" w:rsidR="008906EE" w:rsidRPr="00091804" w:rsidRDefault="008906EE" w:rsidP="008906EE">
            <w:pPr>
              <w:rPr>
                <w:rFonts w:ascii="Arial Narrow" w:hAnsi="Arial Narrow" w:cs="Arial"/>
                <w:sz w:val="22"/>
                <w:szCs w:val="22"/>
                <w:lang w:eastAsia="es-CO"/>
              </w:rPr>
            </w:pPr>
          </w:p>
        </w:tc>
      </w:tr>
      <w:tr w:rsidR="008906EE" w:rsidRPr="00091804" w14:paraId="3D35F545" w14:textId="77777777" w:rsidTr="008906EE">
        <w:trPr>
          <w:trHeight w:val="291"/>
        </w:trPr>
        <w:tc>
          <w:tcPr>
            <w:tcW w:w="2077" w:type="dxa"/>
            <w:tcBorders>
              <w:top w:val="nil"/>
              <w:left w:val="single" w:sz="4" w:space="0" w:color="auto"/>
              <w:bottom w:val="single" w:sz="4" w:space="0" w:color="auto"/>
              <w:right w:val="single" w:sz="4" w:space="0" w:color="auto"/>
            </w:tcBorders>
            <w:shd w:val="clear" w:color="auto" w:fill="auto"/>
            <w:noWrap/>
            <w:vAlign w:val="bottom"/>
            <w:hideMark/>
          </w:tcPr>
          <w:p w14:paraId="48E85EBC"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56" w:type="dxa"/>
            <w:tcBorders>
              <w:top w:val="nil"/>
              <w:left w:val="nil"/>
              <w:bottom w:val="single" w:sz="4" w:space="0" w:color="auto"/>
              <w:right w:val="single" w:sz="4" w:space="0" w:color="auto"/>
            </w:tcBorders>
            <w:shd w:val="clear" w:color="auto" w:fill="auto"/>
            <w:noWrap/>
            <w:vAlign w:val="bottom"/>
            <w:hideMark/>
          </w:tcPr>
          <w:p w14:paraId="15871B5B"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7B31295A"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344" w:type="dxa"/>
            <w:tcBorders>
              <w:top w:val="nil"/>
              <w:left w:val="nil"/>
              <w:bottom w:val="single" w:sz="4" w:space="0" w:color="auto"/>
              <w:right w:val="single" w:sz="4" w:space="0" w:color="auto"/>
            </w:tcBorders>
            <w:shd w:val="clear" w:color="auto" w:fill="auto"/>
            <w:noWrap/>
            <w:vAlign w:val="bottom"/>
            <w:hideMark/>
          </w:tcPr>
          <w:p w14:paraId="280C63D9"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shd w:val="clear" w:color="auto" w:fill="auto"/>
            <w:noWrap/>
            <w:vAlign w:val="bottom"/>
            <w:hideMark/>
          </w:tcPr>
          <w:p w14:paraId="7E5F42EF" w14:textId="77777777" w:rsidR="008906EE" w:rsidRPr="00091804" w:rsidRDefault="008906EE" w:rsidP="008906EE">
            <w:pPr>
              <w:rPr>
                <w:rFonts w:ascii="Arial Narrow" w:hAnsi="Arial Narrow" w:cs="Arial"/>
                <w:sz w:val="22"/>
                <w:szCs w:val="22"/>
                <w:lang w:eastAsia="es-CO"/>
              </w:rPr>
            </w:pPr>
            <w:r w:rsidRPr="00091804">
              <w:rPr>
                <w:rFonts w:ascii="Arial Narrow" w:hAnsi="Arial Narrow" w:cs="Arial"/>
                <w:sz w:val="22"/>
                <w:szCs w:val="22"/>
                <w:lang w:eastAsia="es-CO"/>
              </w:rPr>
              <w:t> </w:t>
            </w:r>
          </w:p>
        </w:tc>
        <w:tc>
          <w:tcPr>
            <w:tcW w:w="1591" w:type="dxa"/>
            <w:tcBorders>
              <w:top w:val="nil"/>
              <w:left w:val="nil"/>
              <w:bottom w:val="single" w:sz="4" w:space="0" w:color="auto"/>
              <w:right w:val="single" w:sz="4" w:space="0" w:color="auto"/>
            </w:tcBorders>
          </w:tcPr>
          <w:p w14:paraId="2797D97D" w14:textId="77777777" w:rsidR="008906EE" w:rsidRPr="00091804" w:rsidRDefault="008906EE" w:rsidP="008906EE">
            <w:pPr>
              <w:rPr>
                <w:rFonts w:ascii="Arial Narrow" w:hAnsi="Arial Narrow" w:cs="Arial"/>
                <w:sz w:val="22"/>
                <w:szCs w:val="22"/>
                <w:lang w:eastAsia="es-CO"/>
              </w:rPr>
            </w:pPr>
          </w:p>
        </w:tc>
        <w:tc>
          <w:tcPr>
            <w:tcW w:w="1591" w:type="dxa"/>
            <w:tcBorders>
              <w:top w:val="nil"/>
              <w:left w:val="nil"/>
              <w:bottom w:val="single" w:sz="4" w:space="0" w:color="auto"/>
              <w:right w:val="single" w:sz="4" w:space="0" w:color="auto"/>
            </w:tcBorders>
          </w:tcPr>
          <w:p w14:paraId="077F6442" w14:textId="77777777" w:rsidR="008906EE" w:rsidRPr="00091804" w:rsidRDefault="008906EE" w:rsidP="008906EE">
            <w:pPr>
              <w:rPr>
                <w:rFonts w:ascii="Arial Narrow" w:hAnsi="Arial Narrow" w:cs="Arial"/>
                <w:sz w:val="22"/>
                <w:szCs w:val="22"/>
                <w:lang w:eastAsia="es-CO"/>
              </w:rPr>
            </w:pPr>
          </w:p>
        </w:tc>
      </w:tr>
    </w:tbl>
    <w:p w14:paraId="10E75DEE" w14:textId="77777777" w:rsidR="001313EF" w:rsidRPr="00091804" w:rsidRDefault="001313EF" w:rsidP="001313EF">
      <w:pPr>
        <w:rPr>
          <w:rFonts w:ascii="Arial Narrow" w:hAnsi="Arial Narrow" w:cs="Arial"/>
          <w:b/>
          <w:sz w:val="22"/>
          <w:szCs w:val="22"/>
        </w:rPr>
      </w:pPr>
    </w:p>
    <w:p w14:paraId="170B327A" w14:textId="77777777" w:rsidR="00C8387A" w:rsidRPr="00091804" w:rsidRDefault="00C8387A" w:rsidP="001313EF">
      <w:pPr>
        <w:rPr>
          <w:rFonts w:ascii="Arial Narrow" w:hAnsi="Arial Narrow" w:cs="Arial"/>
          <w:b/>
          <w:sz w:val="22"/>
          <w:szCs w:val="22"/>
        </w:rPr>
      </w:pPr>
    </w:p>
    <w:p w14:paraId="239C42F2" w14:textId="77777777" w:rsidR="00C8387A" w:rsidRPr="00091804" w:rsidRDefault="00C8387A" w:rsidP="001313EF">
      <w:pPr>
        <w:rPr>
          <w:rFonts w:ascii="Arial Narrow" w:hAnsi="Arial Narrow" w:cs="Arial"/>
          <w:b/>
          <w:sz w:val="22"/>
          <w:szCs w:val="22"/>
        </w:rPr>
      </w:pPr>
    </w:p>
    <w:p w14:paraId="3CC10279" w14:textId="77777777" w:rsidR="00C8387A" w:rsidRPr="00091804" w:rsidRDefault="00C8387A" w:rsidP="001313EF">
      <w:pPr>
        <w:rPr>
          <w:rFonts w:ascii="Arial Narrow" w:hAnsi="Arial Narrow" w:cs="Arial"/>
          <w:b/>
          <w:sz w:val="22"/>
          <w:szCs w:val="22"/>
        </w:rPr>
      </w:pPr>
    </w:p>
    <w:p w14:paraId="5388BD83" w14:textId="77777777" w:rsidR="00C8387A" w:rsidRPr="00091804" w:rsidRDefault="00C8387A" w:rsidP="001313EF">
      <w:pPr>
        <w:rPr>
          <w:rFonts w:ascii="Arial Narrow" w:hAnsi="Arial Narrow" w:cs="Arial"/>
          <w:b/>
          <w:sz w:val="22"/>
          <w:szCs w:val="22"/>
        </w:rPr>
      </w:pPr>
    </w:p>
    <w:p w14:paraId="3E4C7540" w14:textId="77777777" w:rsidR="00C8387A" w:rsidRPr="00091804" w:rsidRDefault="00C8387A" w:rsidP="001313EF">
      <w:pPr>
        <w:rPr>
          <w:rFonts w:ascii="Arial Narrow" w:hAnsi="Arial Narrow" w:cs="Arial"/>
          <w:b/>
          <w:sz w:val="22"/>
          <w:szCs w:val="22"/>
        </w:rPr>
      </w:pPr>
    </w:p>
    <w:p w14:paraId="163AFE3B" w14:textId="77777777" w:rsidR="00C8387A" w:rsidRPr="00091804" w:rsidRDefault="00C8387A" w:rsidP="001313EF">
      <w:pPr>
        <w:rPr>
          <w:rFonts w:ascii="Arial Narrow" w:hAnsi="Arial Narrow" w:cs="Arial"/>
          <w:b/>
          <w:sz w:val="22"/>
          <w:szCs w:val="22"/>
        </w:rPr>
      </w:pPr>
    </w:p>
    <w:sectPr w:rsidR="00C8387A" w:rsidRPr="00091804" w:rsidSect="00C8387A">
      <w:pgSz w:w="19800" w:h="15298" w:orient="landscape"/>
      <w:pgMar w:top="1417" w:right="1701" w:bottom="1417" w:left="1701" w:header="22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5D9FA" w14:textId="77777777" w:rsidR="00E53F03" w:rsidRDefault="00E53F03" w:rsidP="001313EF">
      <w:r>
        <w:separator/>
      </w:r>
    </w:p>
  </w:endnote>
  <w:endnote w:type="continuationSeparator" w:id="0">
    <w:p w14:paraId="20A090C8" w14:textId="77777777" w:rsidR="00E53F03" w:rsidRDefault="00E53F03" w:rsidP="0013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E16F" w14:textId="77777777" w:rsidR="00E53F03" w:rsidRDefault="00E53F03" w:rsidP="001313EF">
      <w:r>
        <w:separator/>
      </w:r>
    </w:p>
  </w:footnote>
  <w:footnote w:type="continuationSeparator" w:id="0">
    <w:p w14:paraId="655F3031" w14:textId="77777777" w:rsidR="00E53F03" w:rsidRDefault="00E53F03" w:rsidP="001313EF">
      <w:r>
        <w:continuationSeparator/>
      </w:r>
    </w:p>
  </w:footnote>
  <w:footnote w:id="1">
    <w:p w14:paraId="2121B34B" w14:textId="77777777" w:rsidR="00D2620C" w:rsidRDefault="00D2620C" w:rsidP="005E4384">
      <w:pPr>
        <w:pStyle w:val="Textonotapie"/>
      </w:pPr>
      <w:r>
        <w:rPr>
          <w:rStyle w:val="Refdenotaalpie"/>
        </w:rPr>
        <w:footnoteRef/>
      </w:r>
      <w:r>
        <w:t xml:space="preserve"> </w:t>
      </w:r>
      <w:r w:rsidRPr="00F617BB">
        <w:rPr>
          <w:rFonts w:ascii="Arial Narrow" w:hAnsi="Arial Narrow"/>
          <w:sz w:val="20"/>
        </w:rPr>
        <w:t>Este numeral hace alusión a la implementación de la estrategia de caracterización propuesta por la Red Nacional de información. Se deberá señalar las acciones en caso de que se haya implementado esta estrategia en el territorio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27A5" w14:textId="233A733F" w:rsidR="00D2620C" w:rsidRDefault="004A6439">
    <w:pPr>
      <w:pStyle w:val="Encabezado"/>
    </w:pPr>
    <w:r>
      <w:rPr>
        <w:noProof/>
        <w:lang w:eastAsia="es-CO"/>
      </w:rPr>
      <w:drawing>
        <wp:anchor distT="0" distB="0" distL="114300" distR="114300" simplePos="0" relativeHeight="251661312" behindDoc="1" locked="0" layoutInCell="1" allowOverlap="1" wp14:anchorId="18962C5F" wp14:editId="59FE0CCC">
          <wp:simplePos x="0" y="0"/>
          <wp:positionH relativeFrom="column">
            <wp:posOffset>1513840</wp:posOffset>
          </wp:positionH>
          <wp:positionV relativeFrom="paragraph">
            <wp:posOffset>179705</wp:posOffset>
          </wp:positionV>
          <wp:extent cx="1612900" cy="563880"/>
          <wp:effectExtent l="0" t="0" r="6350" b="7620"/>
          <wp:wrapTight wrapText="bothSides">
            <wp:wrapPolygon edited="0">
              <wp:start x="0" y="0"/>
              <wp:lineTo x="0" y="21162"/>
              <wp:lineTo x="21430" y="21162"/>
              <wp:lineTo x="2143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0288" behindDoc="1" locked="0" layoutInCell="1" allowOverlap="1" wp14:anchorId="130C16F4" wp14:editId="1463F6C1">
          <wp:simplePos x="0" y="0"/>
          <wp:positionH relativeFrom="column">
            <wp:posOffset>4308475</wp:posOffset>
          </wp:positionH>
          <wp:positionV relativeFrom="paragraph">
            <wp:posOffset>-39370</wp:posOffset>
          </wp:positionV>
          <wp:extent cx="1951355" cy="975360"/>
          <wp:effectExtent l="0" t="0" r="0" b="0"/>
          <wp:wrapTight wrapText="bothSides">
            <wp:wrapPolygon edited="0">
              <wp:start x="0" y="0"/>
              <wp:lineTo x="0" y="21094"/>
              <wp:lineTo x="21298" y="21094"/>
              <wp:lineTo x="212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1355"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C84"/>
    <w:multiLevelType w:val="hybridMultilevel"/>
    <w:tmpl w:val="9ED6106E"/>
    <w:lvl w:ilvl="0" w:tplc="240A0015">
      <w:start w:val="1"/>
      <w:numFmt w:val="upp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9064C0"/>
    <w:multiLevelType w:val="hybridMultilevel"/>
    <w:tmpl w:val="EFD6A31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36433"/>
    <w:multiLevelType w:val="hybridMultilevel"/>
    <w:tmpl w:val="220A64F4"/>
    <w:lvl w:ilvl="0" w:tplc="2A70578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
    <w:nsid w:val="3478133A"/>
    <w:multiLevelType w:val="hybridMultilevel"/>
    <w:tmpl w:val="8CA07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7C74BC"/>
    <w:multiLevelType w:val="hybridMultilevel"/>
    <w:tmpl w:val="33442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07200F"/>
    <w:multiLevelType w:val="hybridMultilevel"/>
    <w:tmpl w:val="4D400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C04788"/>
    <w:multiLevelType w:val="hybridMultilevel"/>
    <w:tmpl w:val="38C89E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FA3E1A"/>
    <w:multiLevelType w:val="hybridMultilevel"/>
    <w:tmpl w:val="A3744384"/>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C403A4A"/>
    <w:multiLevelType w:val="hybridMultilevel"/>
    <w:tmpl w:val="DEEECB7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6477620"/>
    <w:multiLevelType w:val="hybridMultilevel"/>
    <w:tmpl w:val="F5E63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845C44"/>
    <w:multiLevelType w:val="hybridMultilevel"/>
    <w:tmpl w:val="687AAA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450046E"/>
    <w:multiLevelType w:val="hybridMultilevel"/>
    <w:tmpl w:val="9ED6106E"/>
    <w:lvl w:ilvl="0" w:tplc="240A0015">
      <w:start w:val="1"/>
      <w:numFmt w:val="upp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B8F6216"/>
    <w:multiLevelType w:val="hybridMultilevel"/>
    <w:tmpl w:val="7C761FEA"/>
    <w:lvl w:ilvl="0" w:tplc="2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4"/>
  </w:num>
  <w:num w:numId="3">
    <w:abstractNumId w:val="7"/>
  </w:num>
  <w:num w:numId="4">
    <w:abstractNumId w:val="9"/>
  </w:num>
  <w:num w:numId="5">
    <w:abstractNumId w:val="5"/>
  </w:num>
  <w:num w:numId="6">
    <w:abstractNumId w:val="1"/>
  </w:num>
  <w:num w:numId="7">
    <w:abstractNumId w:val="8"/>
  </w:num>
  <w:num w:numId="8">
    <w:abstractNumId w:val="3"/>
  </w:num>
  <w:num w:numId="9">
    <w:abstractNumId w:val="12"/>
  </w:num>
  <w:num w:numId="10">
    <w:abstractNumId w:val="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EF"/>
    <w:rsid w:val="00014DF3"/>
    <w:rsid w:val="00015168"/>
    <w:rsid w:val="00087DB2"/>
    <w:rsid w:val="00091804"/>
    <w:rsid w:val="000B7E29"/>
    <w:rsid w:val="000E1193"/>
    <w:rsid w:val="001164EE"/>
    <w:rsid w:val="001313EF"/>
    <w:rsid w:val="001332E1"/>
    <w:rsid w:val="00273141"/>
    <w:rsid w:val="002C1C4C"/>
    <w:rsid w:val="002D0E25"/>
    <w:rsid w:val="002D6E74"/>
    <w:rsid w:val="002E1E0F"/>
    <w:rsid w:val="002E7842"/>
    <w:rsid w:val="0036252A"/>
    <w:rsid w:val="003A3017"/>
    <w:rsid w:val="003F6823"/>
    <w:rsid w:val="004A33D8"/>
    <w:rsid w:val="004A6439"/>
    <w:rsid w:val="004D6181"/>
    <w:rsid w:val="00502865"/>
    <w:rsid w:val="005158C1"/>
    <w:rsid w:val="005207A1"/>
    <w:rsid w:val="005B7A2C"/>
    <w:rsid w:val="005C431C"/>
    <w:rsid w:val="005E2E28"/>
    <w:rsid w:val="005E4384"/>
    <w:rsid w:val="00622C30"/>
    <w:rsid w:val="00645A59"/>
    <w:rsid w:val="006B1A88"/>
    <w:rsid w:val="006C0B61"/>
    <w:rsid w:val="00720ECA"/>
    <w:rsid w:val="00721BBE"/>
    <w:rsid w:val="00794491"/>
    <w:rsid w:val="007A0517"/>
    <w:rsid w:val="007F7D50"/>
    <w:rsid w:val="008263C0"/>
    <w:rsid w:val="008906EE"/>
    <w:rsid w:val="00891AF6"/>
    <w:rsid w:val="008F54E7"/>
    <w:rsid w:val="008F6180"/>
    <w:rsid w:val="009128EA"/>
    <w:rsid w:val="009D5331"/>
    <w:rsid w:val="009E3AD5"/>
    <w:rsid w:val="00A20CCE"/>
    <w:rsid w:val="00A210F3"/>
    <w:rsid w:val="00A24602"/>
    <w:rsid w:val="00A32523"/>
    <w:rsid w:val="00A44870"/>
    <w:rsid w:val="00A67DF3"/>
    <w:rsid w:val="00AB18EF"/>
    <w:rsid w:val="00AF013F"/>
    <w:rsid w:val="00B26FFE"/>
    <w:rsid w:val="00B85191"/>
    <w:rsid w:val="00BE7BF3"/>
    <w:rsid w:val="00C30227"/>
    <w:rsid w:val="00C338A0"/>
    <w:rsid w:val="00C71231"/>
    <w:rsid w:val="00C8387A"/>
    <w:rsid w:val="00C91EE4"/>
    <w:rsid w:val="00C9538C"/>
    <w:rsid w:val="00CB6A6F"/>
    <w:rsid w:val="00D05CB6"/>
    <w:rsid w:val="00D2620C"/>
    <w:rsid w:val="00DC0AA6"/>
    <w:rsid w:val="00E53F03"/>
    <w:rsid w:val="00ED3079"/>
    <w:rsid w:val="00F6404E"/>
    <w:rsid w:val="00F65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4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E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3EF"/>
    <w:pPr>
      <w:ind w:left="708"/>
    </w:pPr>
  </w:style>
  <w:style w:type="paragraph" w:styleId="Textonotapie">
    <w:name w:val="footnote text"/>
    <w:basedOn w:val="Normal"/>
    <w:link w:val="TextonotapieCar"/>
    <w:uiPriority w:val="99"/>
    <w:unhideWhenUsed/>
    <w:rsid w:val="001313EF"/>
    <w:rPr>
      <w:rFonts w:asciiTheme="minorHAnsi" w:eastAsiaTheme="minorHAnsi" w:hAnsiTheme="minorHAnsi" w:cstheme="minorBidi"/>
      <w:sz w:val="24"/>
      <w:szCs w:val="24"/>
      <w:lang w:val="es-CO" w:eastAsia="en-US"/>
    </w:rPr>
  </w:style>
  <w:style w:type="character" w:customStyle="1" w:styleId="TextonotapieCar">
    <w:name w:val="Texto nota pie Car"/>
    <w:basedOn w:val="Fuentedeprrafopredeter"/>
    <w:link w:val="Textonotapie"/>
    <w:uiPriority w:val="99"/>
    <w:rsid w:val="001313EF"/>
    <w:rPr>
      <w:sz w:val="24"/>
      <w:szCs w:val="24"/>
      <w:lang w:val="es-CO"/>
    </w:rPr>
  </w:style>
  <w:style w:type="character" w:styleId="Refdenotaalpie">
    <w:name w:val="footnote reference"/>
    <w:basedOn w:val="Fuentedeprrafopredeter"/>
    <w:uiPriority w:val="99"/>
    <w:unhideWhenUsed/>
    <w:rsid w:val="001313EF"/>
    <w:rPr>
      <w:vertAlign w:val="superscript"/>
    </w:rPr>
  </w:style>
  <w:style w:type="paragraph" w:styleId="Encabezado">
    <w:name w:val="header"/>
    <w:basedOn w:val="Normal"/>
    <w:link w:val="EncabezadoCar"/>
    <w:uiPriority w:val="99"/>
    <w:unhideWhenUsed/>
    <w:rsid w:val="001313E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1313EF"/>
    <w:rPr>
      <w:lang w:val="es-CO"/>
    </w:rPr>
  </w:style>
  <w:style w:type="character" w:customStyle="1" w:styleId="apple-converted-space">
    <w:name w:val="apple-converted-space"/>
    <w:basedOn w:val="Fuentedeprrafopredeter"/>
    <w:rsid w:val="001313EF"/>
  </w:style>
  <w:style w:type="paragraph" w:styleId="Textodeglobo">
    <w:name w:val="Balloon Text"/>
    <w:basedOn w:val="Normal"/>
    <w:link w:val="TextodegloboCar"/>
    <w:uiPriority w:val="99"/>
    <w:semiHidden/>
    <w:unhideWhenUsed/>
    <w:rsid w:val="001313EF"/>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3EF"/>
    <w:rPr>
      <w:rFonts w:ascii="Tahoma" w:eastAsia="Times New Roman" w:hAnsi="Tahoma" w:cs="Tahoma"/>
      <w:sz w:val="16"/>
      <w:szCs w:val="16"/>
      <w:lang w:eastAsia="es-ES"/>
    </w:rPr>
  </w:style>
  <w:style w:type="table" w:styleId="Tablaconcuadrcula">
    <w:name w:val="Table Grid"/>
    <w:basedOn w:val="Tablanormal"/>
    <w:uiPriority w:val="59"/>
    <w:rsid w:val="00C7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D6E74"/>
    <w:rPr>
      <w:sz w:val="16"/>
      <w:szCs w:val="16"/>
    </w:rPr>
  </w:style>
  <w:style w:type="paragraph" w:styleId="Textocomentario">
    <w:name w:val="annotation text"/>
    <w:basedOn w:val="Normal"/>
    <w:link w:val="TextocomentarioCar"/>
    <w:uiPriority w:val="99"/>
    <w:semiHidden/>
    <w:unhideWhenUsed/>
    <w:rsid w:val="002D6E74"/>
  </w:style>
  <w:style w:type="character" w:customStyle="1" w:styleId="TextocomentarioCar">
    <w:name w:val="Texto comentario Car"/>
    <w:basedOn w:val="Fuentedeprrafopredeter"/>
    <w:link w:val="Textocomentario"/>
    <w:uiPriority w:val="99"/>
    <w:semiHidden/>
    <w:rsid w:val="002D6E7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D6E74"/>
    <w:rPr>
      <w:b/>
      <w:bCs/>
    </w:rPr>
  </w:style>
  <w:style w:type="character" w:customStyle="1" w:styleId="AsuntodelcomentarioCar">
    <w:name w:val="Asunto del comentario Car"/>
    <w:basedOn w:val="TextocomentarioCar"/>
    <w:link w:val="Asuntodelcomentario"/>
    <w:uiPriority w:val="99"/>
    <w:semiHidden/>
    <w:rsid w:val="002D6E74"/>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015168"/>
    <w:pPr>
      <w:spacing w:before="100" w:beforeAutospacing="1" w:after="100" w:afterAutospacing="1"/>
    </w:pPr>
    <w:rPr>
      <w:sz w:val="24"/>
      <w:szCs w:val="24"/>
      <w:lang w:val="es-CO" w:eastAsia="es-CO"/>
    </w:rPr>
  </w:style>
  <w:style w:type="paragraph" w:styleId="Piedepgina">
    <w:name w:val="footer"/>
    <w:basedOn w:val="Normal"/>
    <w:link w:val="PiedepginaCar"/>
    <w:uiPriority w:val="99"/>
    <w:unhideWhenUsed/>
    <w:rsid w:val="00721BBE"/>
    <w:pPr>
      <w:tabs>
        <w:tab w:val="center" w:pos="4252"/>
        <w:tab w:val="right" w:pos="8504"/>
      </w:tabs>
    </w:pPr>
  </w:style>
  <w:style w:type="character" w:customStyle="1" w:styleId="PiedepginaCar">
    <w:name w:val="Pie de página Car"/>
    <w:basedOn w:val="Fuentedeprrafopredeter"/>
    <w:link w:val="Piedepgina"/>
    <w:uiPriority w:val="99"/>
    <w:rsid w:val="00721BB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E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3EF"/>
    <w:pPr>
      <w:ind w:left="708"/>
    </w:pPr>
  </w:style>
  <w:style w:type="paragraph" w:styleId="Textonotapie">
    <w:name w:val="footnote text"/>
    <w:basedOn w:val="Normal"/>
    <w:link w:val="TextonotapieCar"/>
    <w:uiPriority w:val="99"/>
    <w:unhideWhenUsed/>
    <w:rsid w:val="001313EF"/>
    <w:rPr>
      <w:rFonts w:asciiTheme="minorHAnsi" w:eastAsiaTheme="minorHAnsi" w:hAnsiTheme="minorHAnsi" w:cstheme="minorBidi"/>
      <w:sz w:val="24"/>
      <w:szCs w:val="24"/>
      <w:lang w:val="es-CO" w:eastAsia="en-US"/>
    </w:rPr>
  </w:style>
  <w:style w:type="character" w:customStyle="1" w:styleId="TextonotapieCar">
    <w:name w:val="Texto nota pie Car"/>
    <w:basedOn w:val="Fuentedeprrafopredeter"/>
    <w:link w:val="Textonotapie"/>
    <w:uiPriority w:val="99"/>
    <w:rsid w:val="001313EF"/>
    <w:rPr>
      <w:sz w:val="24"/>
      <w:szCs w:val="24"/>
      <w:lang w:val="es-CO"/>
    </w:rPr>
  </w:style>
  <w:style w:type="character" w:styleId="Refdenotaalpie">
    <w:name w:val="footnote reference"/>
    <w:basedOn w:val="Fuentedeprrafopredeter"/>
    <w:uiPriority w:val="99"/>
    <w:unhideWhenUsed/>
    <w:rsid w:val="001313EF"/>
    <w:rPr>
      <w:vertAlign w:val="superscript"/>
    </w:rPr>
  </w:style>
  <w:style w:type="paragraph" w:styleId="Encabezado">
    <w:name w:val="header"/>
    <w:basedOn w:val="Normal"/>
    <w:link w:val="EncabezadoCar"/>
    <w:uiPriority w:val="99"/>
    <w:unhideWhenUsed/>
    <w:rsid w:val="001313E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1313EF"/>
    <w:rPr>
      <w:lang w:val="es-CO"/>
    </w:rPr>
  </w:style>
  <w:style w:type="character" w:customStyle="1" w:styleId="apple-converted-space">
    <w:name w:val="apple-converted-space"/>
    <w:basedOn w:val="Fuentedeprrafopredeter"/>
    <w:rsid w:val="001313EF"/>
  </w:style>
  <w:style w:type="paragraph" w:styleId="Textodeglobo">
    <w:name w:val="Balloon Text"/>
    <w:basedOn w:val="Normal"/>
    <w:link w:val="TextodegloboCar"/>
    <w:uiPriority w:val="99"/>
    <w:semiHidden/>
    <w:unhideWhenUsed/>
    <w:rsid w:val="001313EF"/>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3EF"/>
    <w:rPr>
      <w:rFonts w:ascii="Tahoma" w:eastAsia="Times New Roman" w:hAnsi="Tahoma" w:cs="Tahoma"/>
      <w:sz w:val="16"/>
      <w:szCs w:val="16"/>
      <w:lang w:eastAsia="es-ES"/>
    </w:rPr>
  </w:style>
  <w:style w:type="table" w:styleId="Tablaconcuadrcula">
    <w:name w:val="Table Grid"/>
    <w:basedOn w:val="Tablanormal"/>
    <w:uiPriority w:val="59"/>
    <w:rsid w:val="00C7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D6E74"/>
    <w:rPr>
      <w:sz w:val="16"/>
      <w:szCs w:val="16"/>
    </w:rPr>
  </w:style>
  <w:style w:type="paragraph" w:styleId="Textocomentario">
    <w:name w:val="annotation text"/>
    <w:basedOn w:val="Normal"/>
    <w:link w:val="TextocomentarioCar"/>
    <w:uiPriority w:val="99"/>
    <w:semiHidden/>
    <w:unhideWhenUsed/>
    <w:rsid w:val="002D6E74"/>
  </w:style>
  <w:style w:type="character" w:customStyle="1" w:styleId="TextocomentarioCar">
    <w:name w:val="Texto comentario Car"/>
    <w:basedOn w:val="Fuentedeprrafopredeter"/>
    <w:link w:val="Textocomentario"/>
    <w:uiPriority w:val="99"/>
    <w:semiHidden/>
    <w:rsid w:val="002D6E7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D6E74"/>
    <w:rPr>
      <w:b/>
      <w:bCs/>
    </w:rPr>
  </w:style>
  <w:style w:type="character" w:customStyle="1" w:styleId="AsuntodelcomentarioCar">
    <w:name w:val="Asunto del comentario Car"/>
    <w:basedOn w:val="TextocomentarioCar"/>
    <w:link w:val="Asuntodelcomentario"/>
    <w:uiPriority w:val="99"/>
    <w:semiHidden/>
    <w:rsid w:val="002D6E74"/>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015168"/>
    <w:pPr>
      <w:spacing w:before="100" w:beforeAutospacing="1" w:after="100" w:afterAutospacing="1"/>
    </w:pPr>
    <w:rPr>
      <w:sz w:val="24"/>
      <w:szCs w:val="24"/>
      <w:lang w:val="es-CO" w:eastAsia="es-CO"/>
    </w:rPr>
  </w:style>
  <w:style w:type="paragraph" w:styleId="Piedepgina">
    <w:name w:val="footer"/>
    <w:basedOn w:val="Normal"/>
    <w:link w:val="PiedepginaCar"/>
    <w:uiPriority w:val="99"/>
    <w:unhideWhenUsed/>
    <w:rsid w:val="00721BBE"/>
    <w:pPr>
      <w:tabs>
        <w:tab w:val="center" w:pos="4252"/>
        <w:tab w:val="right" w:pos="8504"/>
      </w:tabs>
    </w:pPr>
  </w:style>
  <w:style w:type="character" w:customStyle="1" w:styleId="PiedepginaCar">
    <w:name w:val="Pie de página Car"/>
    <w:basedOn w:val="Fuentedeprrafopredeter"/>
    <w:link w:val="Piedepgina"/>
    <w:uiPriority w:val="99"/>
    <w:rsid w:val="00721BB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7826">
      <w:bodyDiv w:val="1"/>
      <w:marLeft w:val="0"/>
      <w:marRight w:val="0"/>
      <w:marTop w:val="0"/>
      <w:marBottom w:val="0"/>
      <w:divBdr>
        <w:top w:val="none" w:sz="0" w:space="0" w:color="auto"/>
        <w:left w:val="none" w:sz="0" w:space="0" w:color="auto"/>
        <w:bottom w:val="none" w:sz="0" w:space="0" w:color="auto"/>
        <w:right w:val="none" w:sz="0" w:space="0" w:color="auto"/>
      </w:divBdr>
    </w:div>
    <w:div w:id="894658881">
      <w:bodyDiv w:val="1"/>
      <w:marLeft w:val="0"/>
      <w:marRight w:val="0"/>
      <w:marTop w:val="0"/>
      <w:marBottom w:val="0"/>
      <w:divBdr>
        <w:top w:val="none" w:sz="0" w:space="0" w:color="auto"/>
        <w:left w:val="none" w:sz="0" w:space="0" w:color="auto"/>
        <w:bottom w:val="none" w:sz="0" w:space="0" w:color="auto"/>
        <w:right w:val="none" w:sz="0" w:space="0" w:color="auto"/>
      </w:divBdr>
    </w:div>
    <w:div w:id="898368792">
      <w:bodyDiv w:val="1"/>
      <w:marLeft w:val="0"/>
      <w:marRight w:val="0"/>
      <w:marTop w:val="0"/>
      <w:marBottom w:val="0"/>
      <w:divBdr>
        <w:top w:val="none" w:sz="0" w:space="0" w:color="auto"/>
        <w:left w:val="none" w:sz="0" w:space="0" w:color="auto"/>
        <w:bottom w:val="none" w:sz="0" w:space="0" w:color="auto"/>
        <w:right w:val="none" w:sz="0" w:space="0" w:color="auto"/>
      </w:divBdr>
    </w:div>
    <w:div w:id="987905140">
      <w:bodyDiv w:val="1"/>
      <w:marLeft w:val="0"/>
      <w:marRight w:val="0"/>
      <w:marTop w:val="0"/>
      <w:marBottom w:val="0"/>
      <w:divBdr>
        <w:top w:val="none" w:sz="0" w:space="0" w:color="auto"/>
        <w:left w:val="none" w:sz="0" w:space="0" w:color="auto"/>
        <w:bottom w:val="none" w:sz="0" w:space="0" w:color="auto"/>
        <w:right w:val="none" w:sz="0" w:space="0" w:color="auto"/>
      </w:divBdr>
    </w:div>
    <w:div w:id="1653173165">
      <w:bodyDiv w:val="1"/>
      <w:marLeft w:val="0"/>
      <w:marRight w:val="0"/>
      <w:marTop w:val="0"/>
      <w:marBottom w:val="0"/>
      <w:divBdr>
        <w:top w:val="none" w:sz="0" w:space="0" w:color="auto"/>
        <w:left w:val="none" w:sz="0" w:space="0" w:color="auto"/>
        <w:bottom w:val="none" w:sz="0" w:space="0" w:color="auto"/>
        <w:right w:val="none" w:sz="0" w:space="0" w:color="auto"/>
      </w:divBdr>
    </w:div>
    <w:div w:id="1698190589">
      <w:bodyDiv w:val="1"/>
      <w:marLeft w:val="0"/>
      <w:marRight w:val="0"/>
      <w:marTop w:val="0"/>
      <w:marBottom w:val="0"/>
      <w:divBdr>
        <w:top w:val="none" w:sz="0" w:space="0" w:color="auto"/>
        <w:left w:val="none" w:sz="0" w:space="0" w:color="auto"/>
        <w:bottom w:val="none" w:sz="0" w:space="0" w:color="auto"/>
        <w:right w:val="none" w:sz="0" w:space="0" w:color="auto"/>
      </w:divBdr>
      <w:divsChild>
        <w:div w:id="1027213690">
          <w:marLeft w:val="0"/>
          <w:marRight w:val="0"/>
          <w:marTop w:val="0"/>
          <w:marBottom w:val="0"/>
          <w:divBdr>
            <w:top w:val="none" w:sz="0" w:space="0" w:color="auto"/>
            <w:left w:val="none" w:sz="0" w:space="0" w:color="auto"/>
            <w:bottom w:val="none" w:sz="0" w:space="0" w:color="auto"/>
            <w:right w:val="none" w:sz="0" w:space="0" w:color="auto"/>
          </w:divBdr>
        </w:div>
      </w:divsChild>
    </w:div>
    <w:div w:id="1761028924">
      <w:bodyDiv w:val="1"/>
      <w:marLeft w:val="0"/>
      <w:marRight w:val="0"/>
      <w:marTop w:val="0"/>
      <w:marBottom w:val="0"/>
      <w:divBdr>
        <w:top w:val="none" w:sz="0" w:space="0" w:color="auto"/>
        <w:left w:val="none" w:sz="0" w:space="0" w:color="auto"/>
        <w:bottom w:val="none" w:sz="0" w:space="0" w:color="auto"/>
        <w:right w:val="none" w:sz="0" w:space="0" w:color="auto"/>
      </w:divBdr>
    </w:div>
    <w:div w:id="1889757849">
      <w:bodyDiv w:val="1"/>
      <w:marLeft w:val="0"/>
      <w:marRight w:val="0"/>
      <w:marTop w:val="0"/>
      <w:marBottom w:val="0"/>
      <w:divBdr>
        <w:top w:val="none" w:sz="0" w:space="0" w:color="auto"/>
        <w:left w:val="none" w:sz="0" w:space="0" w:color="auto"/>
        <w:bottom w:val="none" w:sz="0" w:space="0" w:color="auto"/>
        <w:right w:val="none" w:sz="0" w:space="0" w:color="auto"/>
      </w:divBdr>
    </w:div>
    <w:div w:id="1999993228">
      <w:bodyDiv w:val="1"/>
      <w:marLeft w:val="0"/>
      <w:marRight w:val="0"/>
      <w:marTop w:val="0"/>
      <w:marBottom w:val="0"/>
      <w:divBdr>
        <w:top w:val="none" w:sz="0" w:space="0" w:color="auto"/>
        <w:left w:val="none" w:sz="0" w:space="0" w:color="auto"/>
        <w:bottom w:val="none" w:sz="0" w:space="0" w:color="auto"/>
        <w:right w:val="none" w:sz="0" w:space="0" w:color="auto"/>
      </w:divBdr>
    </w:div>
    <w:div w:id="2001696128">
      <w:bodyDiv w:val="1"/>
      <w:marLeft w:val="0"/>
      <w:marRight w:val="0"/>
      <w:marTop w:val="0"/>
      <w:marBottom w:val="0"/>
      <w:divBdr>
        <w:top w:val="none" w:sz="0" w:space="0" w:color="auto"/>
        <w:left w:val="none" w:sz="0" w:space="0" w:color="auto"/>
        <w:bottom w:val="none" w:sz="0" w:space="0" w:color="auto"/>
        <w:right w:val="none" w:sz="0" w:space="0" w:color="auto"/>
      </w:divBdr>
    </w:div>
    <w:div w:id="20457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2888</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MINISTERIO DEL INTERIOR Y DE JUSTICIA</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DEL INTERIOR Y DE JUSTICIA</dc:creator>
  <cp:lastModifiedBy>Jhovana Constanza Rojas Cardona</cp:lastModifiedBy>
  <cp:revision>2</cp:revision>
  <cp:lastPrinted>2015-09-07T22:02:00Z</cp:lastPrinted>
  <dcterms:created xsi:type="dcterms:W3CDTF">2015-10-01T17:17:00Z</dcterms:created>
  <dcterms:modified xsi:type="dcterms:W3CDTF">2015-10-01T17:17:00Z</dcterms:modified>
</cp:coreProperties>
</file>